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09B1" w14:textId="77777777" w:rsidR="00075256" w:rsidRPr="002B0ED0" w:rsidRDefault="00920032" w:rsidP="00690A7B">
      <w:pPr>
        <w:rPr>
          <w:rFonts w:ascii="Times New Roman" w:hAnsi="Times New Roman"/>
          <w:b/>
          <w:sz w:val="36"/>
          <w:szCs w:val="36"/>
        </w:rPr>
      </w:pPr>
      <w:r w:rsidRPr="002B0ED0">
        <w:rPr>
          <w:rFonts w:ascii="Times New Roman" w:hAnsi="Times New Roman"/>
          <w:b/>
          <w:sz w:val="36"/>
          <w:szCs w:val="36"/>
        </w:rPr>
        <w:t xml:space="preserve">Undervisningsbeskrivelse </w:t>
      </w:r>
    </w:p>
    <w:p w14:paraId="6DED7E1A" w14:textId="77777777" w:rsidR="00920032" w:rsidRPr="00B40AC7" w:rsidRDefault="00920032" w:rsidP="00690A7B">
      <w:pPr>
        <w:rPr>
          <w:rFonts w:ascii="Times New Roman" w:hAnsi="Times New Roman"/>
        </w:rPr>
      </w:pPr>
    </w:p>
    <w:p w14:paraId="4B0B8B21" w14:textId="77777777" w:rsidR="00920032" w:rsidRPr="00B40AC7" w:rsidRDefault="002B0ED0" w:rsidP="00690A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920032" w:rsidRPr="00B40A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14:paraId="14E5492F" w14:textId="77777777" w:rsidR="00920032" w:rsidRPr="00B40AC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56"/>
      </w:tblGrid>
      <w:tr w:rsidR="00B40AC7" w:rsidRPr="00B40AC7" w14:paraId="354A6D48" w14:textId="77777777" w:rsidTr="008877CA">
        <w:trPr>
          <w:trHeight w:val="510"/>
        </w:trPr>
        <w:tc>
          <w:tcPr>
            <w:tcW w:w="1908" w:type="dxa"/>
            <w:shd w:val="clear" w:color="auto" w:fill="C2D69B" w:themeFill="accent3" w:themeFillTint="99"/>
            <w:vAlign w:val="center"/>
          </w:tcPr>
          <w:p w14:paraId="3B353B89" w14:textId="77777777" w:rsidR="001C2F75" w:rsidRPr="00B40AC7" w:rsidRDefault="0094366B" w:rsidP="008877CA">
            <w:pPr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p w14:paraId="0439B7BD" w14:textId="77777777" w:rsidR="0094366B" w:rsidRPr="00B40AC7" w:rsidRDefault="00DD35F4" w:rsidP="0088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Forår</w:t>
            </w:r>
            <w:r w:rsidR="00955360" w:rsidRPr="00B40AC7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B40AC7" w:rsidRPr="00B40AC7" w14:paraId="3F5F138E" w14:textId="77777777" w:rsidTr="008877CA">
        <w:tc>
          <w:tcPr>
            <w:tcW w:w="1908" w:type="dxa"/>
            <w:shd w:val="clear" w:color="auto" w:fill="C2D69B" w:themeFill="accent3" w:themeFillTint="99"/>
            <w:vAlign w:val="center"/>
          </w:tcPr>
          <w:p w14:paraId="034F2FA9" w14:textId="77777777" w:rsidR="0094366B" w:rsidRPr="00B40AC7" w:rsidRDefault="0094366B" w:rsidP="001C2F7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p w14:paraId="0FE42B55" w14:textId="77777777" w:rsidR="0094366B" w:rsidRPr="008877CA" w:rsidRDefault="00D508F2" w:rsidP="008877CA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8877CA">
              <w:rPr>
                <w:rFonts w:ascii="Times New Roman" w:hAnsi="Times New Roman"/>
                <w:bCs/>
              </w:rPr>
              <w:t>Nord</w:t>
            </w:r>
            <w:r w:rsidR="00EB50E8" w:rsidRPr="008877CA">
              <w:rPr>
                <w:rFonts w:ascii="Times New Roman" w:hAnsi="Times New Roman"/>
                <w:bCs/>
              </w:rPr>
              <w:t>vestsjællands HF og VUC</w:t>
            </w:r>
          </w:p>
        </w:tc>
      </w:tr>
      <w:tr w:rsidR="00E37E88" w:rsidRPr="00B40AC7" w14:paraId="3A2B282B" w14:textId="77777777" w:rsidTr="008877CA">
        <w:tc>
          <w:tcPr>
            <w:tcW w:w="1908" w:type="dxa"/>
            <w:shd w:val="clear" w:color="auto" w:fill="C2D69B" w:themeFill="accent3" w:themeFillTint="99"/>
            <w:vAlign w:val="center"/>
          </w:tcPr>
          <w:p w14:paraId="3D7DF77E" w14:textId="77777777" w:rsidR="00E37E88" w:rsidRPr="00B40AC7" w:rsidRDefault="00E37E88" w:rsidP="001C2F7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p w14:paraId="248C6C80" w14:textId="77777777" w:rsidR="00E37E88" w:rsidRPr="005A4112" w:rsidRDefault="00E37E88" w:rsidP="008877CA">
            <w:pPr>
              <w:spacing w:before="120" w:after="120"/>
              <w:rPr>
                <w:rFonts w:ascii="Times New Roman" w:hAnsi="Times New Roman"/>
              </w:rPr>
            </w:pPr>
            <w:r w:rsidRPr="005A4112">
              <w:rPr>
                <w:rFonts w:ascii="Times New Roman" w:hAnsi="Times New Roman"/>
              </w:rPr>
              <w:t>Hf- læreplan 2017</w:t>
            </w:r>
          </w:p>
        </w:tc>
      </w:tr>
      <w:tr w:rsidR="00B40AC7" w:rsidRPr="00B40AC7" w14:paraId="5608BD0F" w14:textId="77777777" w:rsidTr="008877CA">
        <w:tc>
          <w:tcPr>
            <w:tcW w:w="1908" w:type="dxa"/>
            <w:shd w:val="clear" w:color="auto" w:fill="C2D69B" w:themeFill="accent3" w:themeFillTint="99"/>
            <w:vAlign w:val="center"/>
          </w:tcPr>
          <w:p w14:paraId="24B0BFE8" w14:textId="77777777" w:rsidR="0094366B" w:rsidRPr="00B40AC7" w:rsidRDefault="0094366B" w:rsidP="001C2F7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p w14:paraId="2BBEE94B" w14:textId="77777777" w:rsidR="0094366B" w:rsidRPr="00B40AC7" w:rsidRDefault="00D508F2" w:rsidP="008877CA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Matematik C</w:t>
            </w:r>
          </w:p>
        </w:tc>
      </w:tr>
      <w:tr w:rsidR="00B40AC7" w:rsidRPr="00B40AC7" w14:paraId="104C2AAB" w14:textId="77777777" w:rsidTr="008877CA">
        <w:tc>
          <w:tcPr>
            <w:tcW w:w="1908" w:type="dxa"/>
            <w:shd w:val="clear" w:color="auto" w:fill="C2D69B" w:themeFill="accent3" w:themeFillTint="99"/>
            <w:vAlign w:val="center"/>
          </w:tcPr>
          <w:p w14:paraId="2849C7FC" w14:textId="77777777" w:rsidR="0094366B" w:rsidRPr="00B40AC7" w:rsidRDefault="00235BD9" w:rsidP="001C2F7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Lærer</w:t>
            </w:r>
            <w:r w:rsidR="0094366B" w:rsidRPr="00B40AC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p w14:paraId="3189D8BA" w14:textId="77777777" w:rsidR="0094366B" w:rsidRPr="00B40AC7" w:rsidRDefault="00DD35F4" w:rsidP="008877C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Lars Bronée</w:t>
            </w:r>
          </w:p>
        </w:tc>
      </w:tr>
      <w:tr w:rsidR="008B75EF" w:rsidRPr="00B40AC7" w14:paraId="3DAA9D99" w14:textId="77777777" w:rsidTr="008877CA">
        <w:tc>
          <w:tcPr>
            <w:tcW w:w="1908" w:type="dxa"/>
            <w:shd w:val="clear" w:color="auto" w:fill="C2D69B" w:themeFill="accent3" w:themeFillTint="99"/>
            <w:vAlign w:val="center"/>
          </w:tcPr>
          <w:p w14:paraId="550DA674" w14:textId="77777777" w:rsidR="0094366B" w:rsidRPr="00B40AC7" w:rsidRDefault="0094366B" w:rsidP="001C2F75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  <w:shd w:val="clear" w:color="auto" w:fill="C2D69B" w:themeFill="accent3" w:themeFillTint="99"/>
            <w:vAlign w:val="center"/>
          </w:tcPr>
          <w:tbl>
            <w:tblPr>
              <w:tblW w:w="2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58"/>
            </w:tblGrid>
            <w:tr w:rsidR="00B40AC7" w:rsidRPr="008142CD" w14:paraId="7B7E2D35" w14:textId="77777777" w:rsidTr="001C2F75">
              <w:trPr>
                <w:trHeight w:val="50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7B7A329" w14:textId="77777777" w:rsidR="006D5F0F" w:rsidRPr="00B40AC7" w:rsidRDefault="00E37E88" w:rsidP="008877CA">
                  <w:pPr>
                    <w:spacing w:before="120" w:after="12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</w:t>
                  </w:r>
                  <w:r w:rsidR="0028734F">
                    <w:rPr>
                      <w:rFonts w:ascii="Times New Roman" w:hAnsi="Times New Roman"/>
                    </w:rPr>
                    <w:t>h</w:t>
                  </w:r>
                  <w:r>
                    <w:rPr>
                      <w:rFonts w:ascii="Times New Roman" w:hAnsi="Times New Roman"/>
                    </w:rPr>
                    <w:t>maC</w:t>
                  </w:r>
                  <w:r w:rsidR="0028734F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FB0867" w14:textId="77777777" w:rsidR="006D5F0F" w:rsidRPr="00B40AC7" w:rsidRDefault="006D5F0F" w:rsidP="008877CA">
                  <w:pPr>
                    <w:spacing w:before="120" w:after="120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29949A2" w14:textId="77777777" w:rsidR="0094366B" w:rsidRPr="00B40AC7" w:rsidRDefault="0094366B" w:rsidP="008877CA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14:paraId="556CD6F0" w14:textId="77777777" w:rsidR="00075256" w:rsidRPr="00B40AC7" w:rsidRDefault="00075256">
      <w:pPr>
        <w:rPr>
          <w:rFonts w:ascii="Times New Roman" w:hAnsi="Times New Roman"/>
          <w:lang w:val="en-US"/>
        </w:rPr>
      </w:pPr>
    </w:p>
    <w:p w14:paraId="4B7EA5A8" w14:textId="77777777" w:rsidR="00075256" w:rsidRPr="00B40AC7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B40A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14:paraId="54A5EA28" w14:textId="77777777" w:rsidR="00075256" w:rsidRPr="00B40AC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B40AC7" w:rsidRPr="00B40AC7" w14:paraId="0C50F601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7C14EF59" w14:textId="77777777"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4A2F1BF9" w14:textId="77777777" w:rsidR="00075256" w:rsidRPr="00B40AC7" w:rsidRDefault="00DD35F4" w:rsidP="00F91D61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Før-gymnasie matematik</w:t>
            </w:r>
            <w:r w:rsidR="00005E42">
              <w:rPr>
                <w:rFonts w:ascii="Times New Roman" w:hAnsi="Times New Roman"/>
              </w:rPr>
              <w:t xml:space="preserve"> </w:t>
            </w:r>
            <w:r w:rsidR="000C554B">
              <w:rPr>
                <w:rFonts w:ascii="Times New Roman" w:hAnsi="Times New Roman"/>
              </w:rPr>
              <w:t>(</w:t>
            </w:r>
            <w:r w:rsidR="00005E42" w:rsidRPr="00C175B9">
              <w:rPr>
                <w:rFonts w:ascii="Times New Roman" w:hAnsi="Times New Roman"/>
                <w:i/>
                <w:iCs/>
              </w:rPr>
              <w:t>på skolen</w:t>
            </w:r>
            <w:r w:rsidR="00005E42">
              <w:rPr>
                <w:rFonts w:ascii="Times New Roman" w:hAnsi="Times New Roman"/>
              </w:rPr>
              <w:t>)</w:t>
            </w:r>
          </w:p>
        </w:tc>
      </w:tr>
      <w:tr w:rsidR="00B40AC7" w:rsidRPr="00B40AC7" w14:paraId="4F0BB12A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18FA2FF9" w14:textId="77777777"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510F325B" w14:textId="77777777" w:rsidR="00075256" w:rsidRPr="00B40AC7" w:rsidRDefault="00DD35F4" w:rsidP="004D15D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Ligningsløsning</w:t>
            </w:r>
            <w:r w:rsidR="0028734F">
              <w:rPr>
                <w:rFonts w:ascii="Times New Roman" w:hAnsi="Times New Roman"/>
              </w:rPr>
              <w:t>/isolering af variabler</w:t>
            </w:r>
            <w:r w:rsidR="00005E42">
              <w:rPr>
                <w:rFonts w:ascii="Times New Roman" w:hAnsi="Times New Roman"/>
              </w:rPr>
              <w:t xml:space="preserve"> (</w:t>
            </w:r>
            <w:r w:rsidR="00005E42" w:rsidRPr="00C175B9">
              <w:rPr>
                <w:rFonts w:ascii="Times New Roman" w:hAnsi="Times New Roman"/>
                <w:i/>
                <w:iCs/>
              </w:rPr>
              <w:t>på skolen</w:t>
            </w:r>
            <w:r w:rsidR="00005E42">
              <w:rPr>
                <w:rFonts w:ascii="Times New Roman" w:hAnsi="Times New Roman"/>
              </w:rPr>
              <w:t>)</w:t>
            </w:r>
          </w:p>
        </w:tc>
      </w:tr>
      <w:tr w:rsidR="00B40AC7" w:rsidRPr="00B40AC7" w14:paraId="173419E0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0E986583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077B107C" w14:textId="77777777" w:rsidR="007F6E36" w:rsidRPr="00B40AC7" w:rsidRDefault="005E7780" w:rsidP="004E6E4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Deskriptiv s</w:t>
            </w:r>
            <w:r w:rsidR="00DD35F4">
              <w:rPr>
                <w:rFonts w:ascii="Times New Roman" w:hAnsi="Times New Roman"/>
              </w:rPr>
              <w:t>tatistik</w:t>
            </w:r>
            <w:r w:rsidR="00005E42">
              <w:rPr>
                <w:rFonts w:ascii="Times New Roman" w:hAnsi="Times New Roman"/>
              </w:rPr>
              <w:t xml:space="preserve"> (</w:t>
            </w:r>
            <w:r w:rsidR="00005E42" w:rsidRPr="00C175B9">
              <w:rPr>
                <w:rFonts w:ascii="Times New Roman" w:hAnsi="Times New Roman"/>
                <w:i/>
                <w:iCs/>
              </w:rPr>
              <w:t>på skolen</w:t>
            </w:r>
            <w:r w:rsidR="00005E42">
              <w:rPr>
                <w:rFonts w:ascii="Times New Roman" w:hAnsi="Times New Roman"/>
              </w:rPr>
              <w:t>)</w:t>
            </w:r>
          </w:p>
        </w:tc>
      </w:tr>
      <w:tr w:rsidR="00B40AC7" w:rsidRPr="00B40AC7" w14:paraId="372A09DE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44D15C06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2EC42E1E" w14:textId="77777777" w:rsidR="007F6E36" w:rsidRPr="00B40AC7" w:rsidRDefault="00DD35F4" w:rsidP="00620F3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Geometri</w:t>
            </w:r>
            <w:r w:rsidR="00005E42">
              <w:rPr>
                <w:rFonts w:ascii="Times New Roman" w:hAnsi="Times New Roman"/>
              </w:rPr>
              <w:t xml:space="preserve"> (</w:t>
            </w:r>
            <w:r w:rsidR="00005E42" w:rsidRPr="00C175B9">
              <w:rPr>
                <w:rFonts w:ascii="Times New Roman" w:hAnsi="Times New Roman"/>
                <w:i/>
                <w:iCs/>
              </w:rPr>
              <w:t>på skolen</w:t>
            </w:r>
            <w:r w:rsidR="00005E42">
              <w:rPr>
                <w:rFonts w:ascii="Times New Roman" w:hAnsi="Times New Roman"/>
              </w:rPr>
              <w:t>)</w:t>
            </w:r>
          </w:p>
        </w:tc>
      </w:tr>
      <w:tr w:rsidR="00B40AC7" w:rsidRPr="00B40AC7" w14:paraId="70E9D01C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62C962BD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62DDC560" w14:textId="77777777" w:rsidR="007F6E36" w:rsidRPr="00B40AC7" w:rsidRDefault="00DD35F4" w:rsidP="00B075B6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Kombinatorik og sandsynlighedsregning</w:t>
            </w:r>
            <w:r w:rsidR="00005E42">
              <w:rPr>
                <w:rFonts w:ascii="Times New Roman" w:hAnsi="Times New Roman"/>
              </w:rPr>
              <w:t xml:space="preserve"> (</w:t>
            </w:r>
            <w:r w:rsidR="00005E42" w:rsidRPr="00C175B9">
              <w:rPr>
                <w:rFonts w:ascii="Times New Roman" w:hAnsi="Times New Roman"/>
                <w:i/>
                <w:iCs/>
              </w:rPr>
              <w:t>sendt hjem sidst i dette forløb/</w:t>
            </w:r>
            <w:r w:rsidR="00E801D1">
              <w:rPr>
                <w:rFonts w:ascii="Times New Roman" w:hAnsi="Times New Roman"/>
                <w:i/>
                <w:iCs/>
              </w:rPr>
              <w:t>c</w:t>
            </w:r>
            <w:r w:rsidR="00005E42" w:rsidRPr="00C175B9">
              <w:rPr>
                <w:rFonts w:ascii="Times New Roman" w:hAnsi="Times New Roman"/>
                <w:i/>
                <w:iCs/>
              </w:rPr>
              <w:t>orona</w:t>
            </w:r>
            <w:r w:rsidR="004B21F5" w:rsidRPr="0009141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vertAlign w:val="superscript"/>
              </w:rPr>
              <w:t>*</w:t>
            </w:r>
            <w:r w:rsidR="00005E42">
              <w:rPr>
                <w:rFonts w:ascii="Times New Roman" w:hAnsi="Times New Roman"/>
              </w:rPr>
              <w:t>).</w:t>
            </w:r>
          </w:p>
        </w:tc>
      </w:tr>
      <w:tr w:rsidR="00DD35F4" w:rsidRPr="00B40AC7" w14:paraId="3ED9FE68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54E1B303" w14:textId="77777777" w:rsidR="00DD35F4" w:rsidRPr="00B40AC7" w:rsidRDefault="00DD35F4" w:rsidP="00DD35F4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719D6935" w14:textId="77777777" w:rsidR="00DD35F4" w:rsidRPr="00B40AC7" w:rsidRDefault="003219F2" w:rsidP="00DD35F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Funktioner</w:t>
            </w:r>
            <w:r w:rsidR="007974F4">
              <w:rPr>
                <w:rFonts w:ascii="Times New Roman" w:hAnsi="Times New Roman"/>
              </w:rPr>
              <w:t xml:space="preserve"> og variabelsammenhænge </w:t>
            </w:r>
            <w:r w:rsidR="00005E42">
              <w:rPr>
                <w:rFonts w:ascii="Times New Roman" w:hAnsi="Times New Roman"/>
              </w:rPr>
              <w:t>(</w:t>
            </w:r>
            <w:r w:rsidR="00005E42" w:rsidRPr="00C175B9">
              <w:rPr>
                <w:rFonts w:ascii="Times New Roman" w:hAnsi="Times New Roman"/>
                <w:i/>
                <w:iCs/>
              </w:rPr>
              <w:t>virtuel</w:t>
            </w:r>
            <w:r w:rsidR="002B0ED0">
              <w:rPr>
                <w:rFonts w:ascii="Times New Roman" w:hAnsi="Times New Roman"/>
                <w:i/>
                <w:iCs/>
              </w:rPr>
              <w:t>, omlagt</w:t>
            </w:r>
            <w:r w:rsidR="00005E42">
              <w:rPr>
                <w:rFonts w:ascii="Times New Roman" w:hAnsi="Times New Roman"/>
              </w:rPr>
              <w:t>)</w:t>
            </w:r>
          </w:p>
        </w:tc>
      </w:tr>
      <w:tr w:rsidR="00DD35F4" w:rsidRPr="00B40AC7" w14:paraId="2A465695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4C01A1D7" w14:textId="77777777" w:rsidR="00DD35F4" w:rsidRPr="00B40AC7" w:rsidRDefault="00DD35F4" w:rsidP="00DD35F4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7974F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75AA8893" w14:textId="77777777" w:rsidR="00DD35F4" w:rsidRPr="00B40AC7" w:rsidRDefault="00DD35F4" w:rsidP="00DD35F4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Matematisk modellering – regressioner</w:t>
            </w:r>
            <w:r w:rsidR="00005E42">
              <w:rPr>
                <w:rFonts w:ascii="Times New Roman" w:hAnsi="Times New Roman"/>
              </w:rPr>
              <w:t xml:space="preserve"> (</w:t>
            </w:r>
            <w:r w:rsidR="00005E42" w:rsidRPr="00C175B9">
              <w:rPr>
                <w:rFonts w:ascii="Times New Roman" w:hAnsi="Times New Roman"/>
                <w:i/>
                <w:iCs/>
              </w:rPr>
              <w:t>virtuel</w:t>
            </w:r>
            <w:r w:rsidR="002B0ED0">
              <w:rPr>
                <w:rFonts w:ascii="Times New Roman" w:hAnsi="Times New Roman"/>
                <w:i/>
                <w:iCs/>
              </w:rPr>
              <w:t>, omlagt</w:t>
            </w:r>
            <w:r w:rsidR="00005E42">
              <w:rPr>
                <w:rFonts w:ascii="Times New Roman" w:hAnsi="Times New Roman"/>
              </w:rPr>
              <w:t>)</w:t>
            </w:r>
          </w:p>
        </w:tc>
      </w:tr>
      <w:tr w:rsidR="00DD35F4" w:rsidRPr="00B40AC7" w14:paraId="123547CC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67744A40" w14:textId="77777777" w:rsidR="00DD35F4" w:rsidRPr="00B40AC7" w:rsidRDefault="00DD35F4" w:rsidP="00DD35F4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D82D5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735154F6" w14:textId="77777777" w:rsidR="00DD35F4" w:rsidRPr="00B40AC7" w:rsidRDefault="00005E42" w:rsidP="00DD35F4">
            <w:pPr>
              <w:spacing w:before="120" w:after="120"/>
              <w:rPr>
                <w:rFonts w:ascii="Times New Roman" w:hAnsi="Times New Roman"/>
              </w:rPr>
            </w:pPr>
            <w:r w:rsidRPr="00417814">
              <w:rPr>
                <w:rFonts w:ascii="Times New Roman" w:hAnsi="Times New Roman"/>
                <w:b/>
                <w:bCs/>
              </w:rPr>
              <w:t>Diverse</w:t>
            </w:r>
            <w:r w:rsidR="00BC1A76">
              <w:rPr>
                <w:rFonts w:ascii="Times New Roman" w:hAnsi="Times New Roman"/>
                <w:b/>
                <w:bCs/>
              </w:rPr>
              <w:t xml:space="preserve"> huller</w:t>
            </w:r>
            <w:r w:rsidR="00DD35F4">
              <w:rPr>
                <w:rFonts w:ascii="Times New Roman" w:hAnsi="Times New Roman"/>
              </w:rPr>
              <w:t>: andengradspolynomiet</w:t>
            </w:r>
            <w:r>
              <w:rPr>
                <w:rFonts w:ascii="Times New Roman" w:hAnsi="Times New Roman"/>
              </w:rPr>
              <w:t>/parablen</w:t>
            </w:r>
            <w:r w:rsidR="00DD35F4">
              <w:rPr>
                <w:rFonts w:ascii="Times New Roman" w:hAnsi="Times New Roman"/>
              </w:rPr>
              <w:t xml:space="preserve">, </w:t>
            </w:r>
            <w:r w:rsidR="00BC1A76">
              <w:rPr>
                <w:rFonts w:ascii="Times New Roman" w:hAnsi="Times New Roman"/>
              </w:rPr>
              <w:t xml:space="preserve">ligefrem og omvendt </w:t>
            </w:r>
            <w:r w:rsidR="007D0C5E">
              <w:rPr>
                <w:rFonts w:ascii="Times New Roman" w:hAnsi="Times New Roman"/>
              </w:rPr>
              <w:br/>
            </w:r>
            <w:r w:rsidR="00BC1A76">
              <w:rPr>
                <w:rFonts w:ascii="Times New Roman" w:hAnsi="Times New Roman"/>
              </w:rPr>
              <w:t xml:space="preserve">proportionalitet, </w:t>
            </w:r>
            <w:r w:rsidR="00DD35F4">
              <w:rPr>
                <w:rFonts w:ascii="Times New Roman" w:hAnsi="Times New Roman"/>
              </w:rPr>
              <w:t>rentesregning, indekstal og procentregning</w:t>
            </w:r>
            <w:r w:rsidR="008C2357">
              <w:rPr>
                <w:rFonts w:ascii="Times New Roman" w:hAnsi="Times New Roman"/>
              </w:rPr>
              <w:t>s</w:t>
            </w:r>
            <w:r w:rsidR="0016162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opsamling</w:t>
            </w:r>
            <w:r w:rsidR="00DD35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CC3AA0">
              <w:rPr>
                <w:rFonts w:ascii="Times New Roman" w:hAnsi="Times New Roman"/>
              </w:rPr>
              <w:br/>
            </w:r>
            <w:r w:rsidR="008C2357">
              <w:rPr>
                <w:rFonts w:ascii="Times New Roman" w:hAnsi="Times New Roman"/>
              </w:rPr>
              <w:t xml:space="preserve">Monotoniforhold og tangentbegrebet (C niveau = løst). </w:t>
            </w:r>
            <w:r w:rsidR="00312C64">
              <w:rPr>
                <w:rFonts w:ascii="Times New Roman" w:hAnsi="Times New Roman"/>
              </w:rPr>
              <w:br/>
              <w:t>Kvadratsætninger.</w:t>
            </w:r>
            <w:r w:rsidR="0092580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COBWEB iterationer</w:t>
            </w:r>
            <w:r w:rsidR="000C554B">
              <w:rPr>
                <w:rFonts w:ascii="Times New Roman" w:hAnsi="Times New Roman"/>
              </w:rPr>
              <w:t xml:space="preserve">. </w:t>
            </w:r>
            <w:r w:rsidR="00EB4C1C">
              <w:rPr>
                <w:rFonts w:ascii="Times New Roman" w:hAnsi="Times New Roman"/>
              </w:rPr>
              <w:t>Udvalgte b</w:t>
            </w:r>
            <w:r w:rsidR="000C554B">
              <w:rPr>
                <w:rFonts w:ascii="Times New Roman" w:hAnsi="Times New Roman"/>
              </w:rPr>
              <w:t>eviser</w:t>
            </w:r>
            <w:r>
              <w:rPr>
                <w:rFonts w:ascii="Times New Roman" w:hAnsi="Times New Roman"/>
              </w:rPr>
              <w:t xml:space="preserve"> (</w:t>
            </w:r>
            <w:r w:rsidRPr="004B21F5">
              <w:rPr>
                <w:rFonts w:ascii="Times New Roman" w:hAnsi="Times New Roman"/>
                <w:i/>
                <w:iCs/>
              </w:rPr>
              <w:t>virtuel</w:t>
            </w:r>
            <w:r w:rsidR="002B0ED0" w:rsidRPr="004B21F5">
              <w:rPr>
                <w:rFonts w:ascii="Times New Roman" w:hAnsi="Times New Roman"/>
                <w:i/>
                <w:iCs/>
              </w:rPr>
              <w:t>, omlagt</w:t>
            </w:r>
            <w:r>
              <w:rPr>
                <w:rFonts w:ascii="Times New Roman" w:hAnsi="Times New Roman"/>
              </w:rPr>
              <w:t>)</w:t>
            </w:r>
            <w:r w:rsidR="0028734F">
              <w:rPr>
                <w:rFonts w:ascii="Times New Roman" w:hAnsi="Times New Roman"/>
              </w:rPr>
              <w:t xml:space="preserve">. </w:t>
            </w:r>
          </w:p>
        </w:tc>
      </w:tr>
      <w:tr w:rsidR="00DD35F4" w:rsidRPr="00B40AC7" w14:paraId="2882D798" w14:textId="77777777" w:rsidTr="001C2F75">
        <w:tc>
          <w:tcPr>
            <w:tcW w:w="1129" w:type="dxa"/>
            <w:shd w:val="clear" w:color="auto" w:fill="C2D69B" w:themeFill="accent3" w:themeFillTint="99"/>
          </w:tcPr>
          <w:p w14:paraId="21101C47" w14:textId="77777777" w:rsidR="00DD35F4" w:rsidRPr="00B40AC7" w:rsidRDefault="00DD35F4" w:rsidP="00DD35F4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D82D5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499" w:type="dxa"/>
            <w:shd w:val="clear" w:color="auto" w:fill="C2D69B" w:themeFill="accent3" w:themeFillTint="99"/>
          </w:tcPr>
          <w:p w14:paraId="021987FE" w14:textId="77777777" w:rsidR="00DD35F4" w:rsidRPr="00B40AC7" w:rsidRDefault="00DD35F4" w:rsidP="00DD35F4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</w:t>
            </w:r>
            <w:r w:rsidR="008C2357">
              <w:rPr>
                <w:rFonts w:ascii="Times New Roman" w:hAnsi="Times New Roman"/>
              </w:rPr>
              <w:t xml:space="preserve"> </w:t>
            </w:r>
            <w:r w:rsidR="00005E42">
              <w:rPr>
                <w:rFonts w:ascii="Times New Roman" w:hAnsi="Times New Roman"/>
              </w:rPr>
              <w:t>(</w:t>
            </w:r>
            <w:r w:rsidR="00005E42" w:rsidRPr="004B21F5">
              <w:rPr>
                <w:rFonts w:ascii="Times New Roman" w:hAnsi="Times New Roman"/>
                <w:i/>
                <w:iCs/>
              </w:rPr>
              <w:t>virtuel</w:t>
            </w:r>
            <w:r w:rsidR="002B0ED0" w:rsidRPr="004B21F5">
              <w:rPr>
                <w:rFonts w:ascii="Times New Roman" w:hAnsi="Times New Roman"/>
                <w:i/>
                <w:iCs/>
              </w:rPr>
              <w:t>, omlagt</w:t>
            </w:r>
            <w:r w:rsidR="00005E42">
              <w:rPr>
                <w:rFonts w:ascii="Times New Roman" w:hAnsi="Times New Roman"/>
              </w:rPr>
              <w:t>)</w:t>
            </w:r>
          </w:p>
        </w:tc>
      </w:tr>
    </w:tbl>
    <w:p w14:paraId="3E959E2A" w14:textId="77777777" w:rsidR="00CA7807" w:rsidRPr="00B40AC7" w:rsidRDefault="00CA7807">
      <w:pPr>
        <w:rPr>
          <w:rFonts w:ascii="Times New Roman" w:hAnsi="Times New Roman"/>
        </w:rPr>
      </w:pPr>
    </w:p>
    <w:p w14:paraId="0CE187BA" w14:textId="77777777" w:rsidR="00235BD9" w:rsidRPr="00B40AC7" w:rsidRDefault="00235BD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14:paraId="4320B593" w14:textId="77777777" w:rsidR="0074543C" w:rsidRPr="00B40AC7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58E29B6C" w14:textId="77777777" w:rsidR="0074543C" w:rsidRPr="00B40AC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98"/>
      </w:tblGrid>
      <w:tr w:rsidR="00B40AC7" w:rsidRPr="00B40AC7" w14:paraId="3C3526BD" w14:textId="77777777" w:rsidTr="001C2F75">
        <w:tc>
          <w:tcPr>
            <w:tcW w:w="2830" w:type="dxa"/>
            <w:shd w:val="clear" w:color="auto" w:fill="C2D69B" w:themeFill="accent3" w:themeFillTint="99"/>
            <w:vAlign w:val="center"/>
          </w:tcPr>
          <w:p w14:paraId="087161F8" w14:textId="77777777" w:rsidR="0074543C" w:rsidRPr="001C2F75" w:rsidRDefault="003F5DAE" w:rsidP="003F5D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74543C" w:rsidRPr="001C2F75">
              <w:rPr>
                <w:rFonts w:ascii="Times New Roman" w:hAnsi="Times New Roman"/>
                <w:b/>
                <w:sz w:val="32"/>
                <w:szCs w:val="32"/>
              </w:rPr>
              <w:t>Titel 1</w:t>
            </w:r>
          </w:p>
          <w:p w14:paraId="00C81182" w14:textId="77777777" w:rsidR="0074543C" w:rsidRPr="00B40AC7" w:rsidRDefault="0074543C" w:rsidP="003F5D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98" w:type="dxa"/>
            <w:shd w:val="clear" w:color="auto" w:fill="C2D69B" w:themeFill="accent3" w:themeFillTint="99"/>
            <w:vAlign w:val="center"/>
          </w:tcPr>
          <w:p w14:paraId="1654545D" w14:textId="77777777" w:rsidR="0074543C" w:rsidRPr="003F5DAE" w:rsidRDefault="003F5DAE" w:rsidP="003F5DAE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F5DAE">
              <w:rPr>
                <w:rFonts w:ascii="Times New Roman" w:hAnsi="Times New Roman"/>
                <w:b/>
                <w:bCs/>
                <w:sz w:val="32"/>
                <w:szCs w:val="32"/>
              </w:rPr>
              <w:t>Før-gymnasie matematik</w:t>
            </w:r>
          </w:p>
        </w:tc>
      </w:tr>
      <w:tr w:rsidR="00B40AC7" w:rsidRPr="00B40AC7" w14:paraId="74ED01CD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5E1BF36B" w14:textId="77777777" w:rsidR="0074543C" w:rsidRPr="00897D26" w:rsidRDefault="0074543C" w:rsidP="003F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71562E6E" w14:textId="77777777" w:rsidR="00EC5132" w:rsidRDefault="00EC5132" w:rsidP="00EC51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EC5132">
              <w:rPr>
                <w:rFonts w:ascii="Times New Roman" w:hAnsi="Times New Roman"/>
                <w:i/>
                <w:iCs/>
              </w:rPr>
              <w:t>Kompendium, grundlæggende matematik, Lars Bronée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sider 2 – 7</w:t>
            </w:r>
            <w:r>
              <w:rPr>
                <w:rFonts w:ascii="Times New Roman" w:hAnsi="Times New Roman"/>
              </w:rPr>
              <w:t>.</w:t>
            </w:r>
            <w:r w:rsidR="003F5DAE">
              <w:rPr>
                <w:rFonts w:ascii="Times New Roman" w:hAnsi="Times New Roman"/>
              </w:rPr>
              <w:br/>
            </w:r>
          </w:p>
          <w:p w14:paraId="124014A5" w14:textId="77777777" w:rsidR="00897D26" w:rsidRDefault="008142CD" w:rsidP="00EC5132">
            <w:pPr>
              <w:rPr>
                <w:rFonts w:ascii="Times New Roman" w:hAnsi="Times New Roman"/>
                <w:b/>
                <w:bCs/>
              </w:rPr>
            </w:pPr>
            <w:r w:rsidRPr="00EC5132">
              <w:rPr>
                <w:rFonts w:ascii="Times New Roman" w:hAnsi="Times New Roman"/>
                <w:i/>
                <w:iCs/>
              </w:rPr>
              <w:t xml:space="preserve">Thomas Jensen, Helle Groth Hovmand-Hansen og Morten Overgård Nielsen: Matema10k, Matematik for hf C-niveau 3. udgave. Frydenlund 2018. </w:t>
            </w:r>
            <w:r w:rsidR="00703048" w:rsidRPr="00EC5132">
              <w:rPr>
                <w:rFonts w:ascii="Times New Roman" w:hAnsi="Times New Roman"/>
                <w:i/>
                <w:iCs/>
              </w:rPr>
              <w:t>Læreplan 2017</w:t>
            </w:r>
            <w:r w:rsidR="00EC5132">
              <w:rPr>
                <w:rFonts w:ascii="Times New Roman" w:hAnsi="Times New Roman"/>
              </w:rPr>
              <w:t xml:space="preserve">, </w:t>
            </w:r>
            <w:r w:rsidR="00EC5132" w:rsidRPr="00EC5132">
              <w:rPr>
                <w:rFonts w:ascii="Times New Roman" w:hAnsi="Times New Roman"/>
                <w:b/>
                <w:bCs/>
              </w:rPr>
              <w:t>side</w:t>
            </w:r>
            <w:r w:rsidR="0037687D">
              <w:rPr>
                <w:rFonts w:ascii="Times New Roman" w:hAnsi="Times New Roman"/>
                <w:b/>
                <w:bCs/>
              </w:rPr>
              <w:t>r</w:t>
            </w:r>
            <w:r w:rsidR="00EC5132" w:rsidRPr="00EC5132">
              <w:rPr>
                <w:rFonts w:ascii="Times New Roman" w:hAnsi="Times New Roman"/>
                <w:b/>
                <w:bCs/>
              </w:rPr>
              <w:t xml:space="preserve"> 14</w:t>
            </w:r>
            <w:r w:rsidR="0037687D">
              <w:rPr>
                <w:rFonts w:ascii="Times New Roman" w:hAnsi="Times New Roman"/>
                <w:b/>
                <w:bCs/>
              </w:rPr>
              <w:t>, 30 – 31.</w:t>
            </w:r>
          </w:p>
          <w:p w14:paraId="3F64B9F6" w14:textId="77777777" w:rsidR="00703048" w:rsidRDefault="00703048" w:rsidP="00880098">
            <w:pPr>
              <w:rPr>
                <w:rFonts w:ascii="Times New Roman" w:hAnsi="Times New Roman"/>
              </w:rPr>
            </w:pPr>
          </w:p>
          <w:p w14:paraId="163ED8CD" w14:textId="77777777" w:rsidR="003F5DAE" w:rsidRPr="00B40AC7" w:rsidRDefault="0037687D" w:rsidP="003F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</w:t>
            </w:r>
            <w:r w:rsidR="003F5DAE" w:rsidRPr="003F5DAE">
              <w:rPr>
                <w:rFonts w:ascii="Times New Roman" w:hAnsi="Times New Roman"/>
              </w:rPr>
              <w:t>egnearter og deres hierarki. Parentesers betydning i regne</w:t>
            </w:r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br/>
            </w:r>
            <w:r w:rsidR="003F5DAE" w:rsidRPr="003F5DAE">
              <w:rPr>
                <w:rFonts w:ascii="Times New Roman" w:hAnsi="Times New Roman"/>
              </w:rPr>
              <w:t xml:space="preserve">stykker. Regne med brøker. Forstå brøkregler. Forkorte og forlænge brøker. Sætte på fælles brøkstreg. Mindste fælles multiplum og </w:t>
            </w:r>
            <w:ins w:id="1" w:author="Lars Bronee" w:date="2020-05-04T16:34:00Z">
              <w:r w:rsidR="00033D88">
                <w:rPr>
                  <w:rFonts w:ascii="Times New Roman" w:hAnsi="Times New Roman"/>
                </w:rPr>
                <w:br/>
              </w:r>
            </w:ins>
            <w:r w:rsidR="003F5DAE" w:rsidRPr="003F5DAE">
              <w:rPr>
                <w:rFonts w:ascii="Times New Roman" w:hAnsi="Times New Roman"/>
              </w:rPr>
              <w:t xml:space="preserve">største fælles divisor. Reducering af udtryk. Gange ind i parentes og sætte udenfor en parentes. Potenser og rødder. </w:t>
            </w:r>
            <w:r w:rsidR="003F5DAE">
              <w:rPr>
                <w:rFonts w:ascii="Times New Roman" w:hAnsi="Times New Roman"/>
              </w:rPr>
              <w:br/>
            </w:r>
            <w:r w:rsidR="003F5DAE" w:rsidRPr="003F5DAE">
              <w:rPr>
                <w:rFonts w:ascii="Times New Roman" w:hAnsi="Times New Roman"/>
              </w:rPr>
              <w:t>Ophæve minusparenteser.</w:t>
            </w:r>
          </w:p>
          <w:p w14:paraId="0410006D" w14:textId="77777777" w:rsidR="000677A0" w:rsidRPr="000677A0" w:rsidRDefault="000677A0" w:rsidP="003F5DAE">
            <w:pPr>
              <w:pStyle w:val="Overskrift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B40AC7" w:rsidRPr="00B40AC7" w14:paraId="41EE45F3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436B1C1E" w14:textId="77777777" w:rsidR="0074543C" w:rsidRPr="00897D26" w:rsidRDefault="003F5DAE" w:rsidP="003F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BC36C2" w:rsidRPr="00897D26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7F229478" w14:textId="77777777" w:rsidR="0074543C" w:rsidRPr="00897D26" w:rsidRDefault="0074543C" w:rsidP="003F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6CA6BD2C" w14:textId="77777777" w:rsidR="0074543C" w:rsidRPr="00B40AC7" w:rsidRDefault="0037687D" w:rsidP="003F5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234C0" w:rsidRPr="00B40AC7">
              <w:rPr>
                <w:rFonts w:ascii="Times New Roman" w:hAnsi="Times New Roman"/>
              </w:rPr>
              <w:t xml:space="preserve"> sider</w:t>
            </w:r>
            <w:r w:rsidR="00346ADE">
              <w:rPr>
                <w:rFonts w:ascii="Times New Roman" w:hAnsi="Times New Roman"/>
              </w:rPr>
              <w:t>,</w:t>
            </w:r>
          </w:p>
          <w:p w14:paraId="53B42B4F" w14:textId="77777777" w:rsidR="00A77B24" w:rsidRPr="00B40AC7" w:rsidRDefault="00113182" w:rsidP="003F5DAE">
            <w:pPr>
              <w:jc w:val="center"/>
              <w:rPr>
                <w:rFonts w:ascii="Times New Roman" w:hAnsi="Times New Roman"/>
              </w:rPr>
            </w:pPr>
            <w:r w:rsidRPr="00346ADE">
              <w:rPr>
                <w:rFonts w:ascii="Times New Roman" w:hAnsi="Times New Roman"/>
                <w:i/>
                <w:iCs/>
              </w:rPr>
              <w:t>1</w:t>
            </w:r>
            <w:r w:rsidR="00EC5132" w:rsidRPr="00346ADE">
              <w:rPr>
                <w:rFonts w:ascii="Times New Roman" w:hAnsi="Times New Roman"/>
                <w:i/>
                <w:iCs/>
              </w:rPr>
              <w:t>1</w:t>
            </w:r>
            <w:r w:rsidR="00A77B24" w:rsidRPr="00346ADE">
              <w:rPr>
                <w:rFonts w:ascii="Times New Roman" w:hAnsi="Times New Roman"/>
                <w:i/>
                <w:iCs/>
              </w:rPr>
              <w:t xml:space="preserve"> moduler af 50 min</w:t>
            </w:r>
            <w:r w:rsidR="00BA77AD" w:rsidRPr="00346ADE">
              <w:rPr>
                <w:rFonts w:ascii="Times New Roman" w:hAnsi="Times New Roman"/>
                <w:i/>
                <w:iCs/>
              </w:rPr>
              <w:t>.</w:t>
            </w:r>
            <w:r w:rsidR="00EF60C2">
              <w:rPr>
                <w:rFonts w:ascii="Times New Roman" w:hAnsi="Times New Roman"/>
              </w:rPr>
              <w:t xml:space="preserve"> (vægtet: 6,7%)</w:t>
            </w:r>
          </w:p>
        </w:tc>
      </w:tr>
      <w:tr w:rsidR="00B40AC7" w:rsidRPr="00B40AC7" w14:paraId="3E58C580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6CFE435B" w14:textId="77777777" w:rsidR="0074543C" w:rsidRPr="00897D26" w:rsidRDefault="0074543C" w:rsidP="003F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716AF038" w14:textId="77777777" w:rsidR="003F5DAE" w:rsidRDefault="003F5DAE" w:rsidP="003F5DAE">
            <w:pPr>
              <w:pStyle w:val="Brdtekst"/>
              <w:jc w:val="center"/>
              <w:rPr>
                <w:color w:val="auto"/>
              </w:rPr>
            </w:pPr>
          </w:p>
          <w:p w14:paraId="2E8E7F6B" w14:textId="77777777" w:rsidR="007D09A3" w:rsidRPr="001A5AD8" w:rsidRDefault="00DA725B" w:rsidP="003F5DAE">
            <w:pPr>
              <w:pStyle w:val="Brdtekst"/>
              <w:jc w:val="center"/>
              <w:rPr>
                <w:color w:val="auto"/>
              </w:rPr>
            </w:pPr>
            <w:r w:rsidRPr="00B40AC7">
              <w:rPr>
                <w:color w:val="auto"/>
              </w:rPr>
              <w:t>Regningsarternes hierarki</w:t>
            </w:r>
            <w:r w:rsidR="0037687D">
              <w:rPr>
                <w:color w:val="auto"/>
              </w:rPr>
              <w:t xml:space="preserve"> og håndtering af brøker.</w:t>
            </w:r>
          </w:p>
          <w:p w14:paraId="2BBAF514" w14:textId="77777777" w:rsidR="007D09A3" w:rsidRPr="00B40AC7" w:rsidRDefault="007D09A3" w:rsidP="003F5DAE">
            <w:pPr>
              <w:jc w:val="center"/>
              <w:rPr>
                <w:rFonts w:ascii="Times New Roman" w:hAnsi="Times New Roman"/>
              </w:rPr>
            </w:pPr>
          </w:p>
        </w:tc>
      </w:tr>
      <w:tr w:rsidR="0074543C" w:rsidRPr="00B40AC7" w14:paraId="05D6A8AA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6E9D930B" w14:textId="77777777" w:rsidR="0074543C" w:rsidRPr="00897D26" w:rsidRDefault="0074543C" w:rsidP="003F5D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 xml:space="preserve">Væsentligste </w:t>
            </w:r>
            <w:r w:rsidR="003F5DAE"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>arbejdsformer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2E1EFB24" w14:textId="77777777" w:rsidR="003F5DAE" w:rsidRDefault="003F5DAE" w:rsidP="003F5DAE">
            <w:pPr>
              <w:jc w:val="center"/>
              <w:rPr>
                <w:rFonts w:ascii="Times New Roman" w:hAnsi="Times New Roman"/>
              </w:rPr>
            </w:pPr>
          </w:p>
          <w:p w14:paraId="75956E83" w14:textId="77777777" w:rsidR="0074543C" w:rsidRPr="00B40AC7" w:rsidRDefault="006F06C3" w:rsidP="003F5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B40AC7">
              <w:rPr>
                <w:rFonts w:ascii="Times New Roman" w:hAnsi="Times New Roman"/>
              </w:rPr>
              <w:t>undervisning</w:t>
            </w:r>
            <w:r w:rsidR="00EC5132">
              <w:rPr>
                <w:rFonts w:ascii="Times New Roman" w:hAnsi="Times New Roman"/>
              </w:rPr>
              <w:t xml:space="preserve"> og</w:t>
            </w:r>
            <w:r w:rsidR="00703048" w:rsidRPr="00B40AC7">
              <w:rPr>
                <w:rFonts w:ascii="Times New Roman" w:hAnsi="Times New Roman"/>
              </w:rPr>
              <w:t xml:space="preserve"> pararbejde.</w:t>
            </w:r>
          </w:p>
          <w:p w14:paraId="00BDA103" w14:textId="77777777" w:rsidR="0074543C" w:rsidRPr="00B40AC7" w:rsidRDefault="0074543C" w:rsidP="003F5DAE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7113A8F" w14:textId="77777777" w:rsidR="0074543C" w:rsidRPr="00B40AC7" w:rsidRDefault="0074543C" w:rsidP="0074543C">
      <w:pPr>
        <w:rPr>
          <w:rFonts w:ascii="Times New Roman" w:hAnsi="Times New Roman"/>
        </w:rPr>
      </w:pPr>
    </w:p>
    <w:p w14:paraId="0B0032C9" w14:textId="77777777" w:rsidR="00F91D61" w:rsidRPr="00B40AC7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F91D61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21A91162" w14:textId="77777777" w:rsidR="00F91D61" w:rsidRPr="00B40AC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98"/>
      </w:tblGrid>
      <w:tr w:rsidR="00B40AC7" w:rsidRPr="00B40AC7" w14:paraId="637B67C7" w14:textId="77777777" w:rsidTr="001C2F75">
        <w:tc>
          <w:tcPr>
            <w:tcW w:w="2830" w:type="dxa"/>
            <w:shd w:val="clear" w:color="auto" w:fill="C2D69B" w:themeFill="accent3" w:themeFillTint="99"/>
            <w:vAlign w:val="center"/>
          </w:tcPr>
          <w:p w14:paraId="6E0CA9C2" w14:textId="77777777" w:rsidR="00F91D61" w:rsidRPr="001C2F75" w:rsidRDefault="0037687D" w:rsidP="0037687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</w:rPr>
              <w:br/>
            </w:r>
            <w:r w:rsidR="0000757D" w:rsidRPr="001C2F75">
              <w:rPr>
                <w:rFonts w:ascii="Times New Roman" w:hAnsi="Times New Roman"/>
                <w:b/>
                <w:sz w:val="32"/>
                <w:szCs w:val="32"/>
              </w:rPr>
              <w:t>Titel 2</w:t>
            </w:r>
          </w:p>
          <w:p w14:paraId="76D95CA0" w14:textId="77777777" w:rsidR="00F91D61" w:rsidRPr="00B40AC7" w:rsidRDefault="00F91D61" w:rsidP="0037687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98" w:type="dxa"/>
            <w:shd w:val="clear" w:color="auto" w:fill="C2D69B" w:themeFill="accent3" w:themeFillTint="99"/>
            <w:vAlign w:val="center"/>
          </w:tcPr>
          <w:p w14:paraId="0BC36EB9" w14:textId="77777777" w:rsidR="00F91D61" w:rsidRPr="0037687D" w:rsidRDefault="0037687D" w:rsidP="0037687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7687D">
              <w:rPr>
                <w:rFonts w:ascii="Times New Roman" w:hAnsi="Times New Roman"/>
                <w:b/>
                <w:bCs/>
                <w:sz w:val="32"/>
                <w:szCs w:val="32"/>
              </w:rPr>
              <w:t>Ligningsløsning/isolering af variabler</w:t>
            </w:r>
          </w:p>
        </w:tc>
      </w:tr>
      <w:tr w:rsidR="00B40AC7" w:rsidRPr="00B40AC7" w14:paraId="421CBC74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10491C75" w14:textId="77777777" w:rsidR="00F91D61" w:rsidRPr="00897D26" w:rsidRDefault="00F91D61" w:rsidP="0037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5FD55BD7" w14:textId="77777777" w:rsidR="0037687D" w:rsidRDefault="0037687D" w:rsidP="00376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/>
            </w:r>
            <w:r w:rsidRPr="000D73B1">
              <w:rPr>
                <w:rFonts w:ascii="Times New Roman" w:hAnsi="Times New Roman"/>
                <w:b/>
                <w:bCs/>
                <w:i/>
                <w:iCs/>
              </w:rPr>
              <w:t>Kompendium</w:t>
            </w:r>
            <w:r w:rsidRPr="00EC5132">
              <w:rPr>
                <w:rFonts w:ascii="Times New Roman" w:hAnsi="Times New Roman"/>
                <w:i/>
                <w:iCs/>
              </w:rPr>
              <w:t>, grundlæggende matematik, Lars Bronée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 w:rsidR="00880098">
              <w:rPr>
                <w:rFonts w:ascii="Times New Roman" w:hAnsi="Times New Roman"/>
                <w:b/>
                <w:bCs/>
              </w:rPr>
              <w:t xml:space="preserve"> 8 – 10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</w:p>
          <w:p w14:paraId="17312ECF" w14:textId="77777777" w:rsidR="0037687D" w:rsidRDefault="0037687D" w:rsidP="0037687D">
            <w:pPr>
              <w:rPr>
                <w:rFonts w:ascii="Times New Roman" w:hAnsi="Times New Roman"/>
                <w:b/>
                <w:bCs/>
              </w:rPr>
            </w:pPr>
            <w:r w:rsidRPr="00EC5132">
              <w:rPr>
                <w:rFonts w:ascii="Times New Roman" w:hAnsi="Times New Roman"/>
                <w:i/>
                <w:iCs/>
              </w:rPr>
              <w:t xml:space="preserve">Thomas Jensen, Helle Groth Hovmand-Hansen og Morten Overgård Nielsen: </w:t>
            </w:r>
            <w:r w:rsidRPr="000D73B1">
              <w:rPr>
                <w:rFonts w:ascii="Times New Roman" w:hAnsi="Times New Roman"/>
                <w:b/>
                <w:bCs/>
                <w:i/>
                <w:iCs/>
              </w:rPr>
              <w:t>Matema10k</w:t>
            </w:r>
            <w:r w:rsidRPr="00EC5132">
              <w:rPr>
                <w:rFonts w:ascii="Times New Roman" w:hAnsi="Times New Roman"/>
                <w:i/>
                <w:iCs/>
              </w:rPr>
              <w:t>, Matematik for hf C-niveau 3. udgave. Frydenlund 2018. Læreplan 2017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="00880098">
              <w:rPr>
                <w:rFonts w:ascii="Times New Roman" w:hAnsi="Times New Roman"/>
                <w:b/>
                <w:bCs/>
              </w:rPr>
              <w:t xml:space="preserve"> 17 – 22, 35, 41 – 43 </w:t>
            </w:r>
            <w:r w:rsidR="00880098">
              <w:rPr>
                <w:rFonts w:ascii="Times New Roman" w:hAnsi="Times New Roman"/>
                <w:b/>
                <w:bCs/>
              </w:rPr>
              <w:br/>
              <w:t>og 38 – 40.</w:t>
            </w:r>
          </w:p>
          <w:p w14:paraId="54DD7DA9" w14:textId="77777777" w:rsidR="00897D26" w:rsidRDefault="00897D26" w:rsidP="0037687D">
            <w:pPr>
              <w:rPr>
                <w:rFonts w:ascii="Times New Roman" w:hAnsi="Times New Roman"/>
                <w:b/>
                <w:bCs/>
              </w:rPr>
            </w:pPr>
          </w:p>
          <w:p w14:paraId="502A9AA7" w14:textId="77777777" w:rsidR="00897D26" w:rsidRPr="00897D26" w:rsidRDefault="00897D26" w:rsidP="0037687D">
            <w:pPr>
              <w:rPr>
                <w:rFonts w:ascii="Times New Roman" w:hAnsi="Times New Roman"/>
                <w:i/>
                <w:iCs/>
              </w:rPr>
            </w:pPr>
            <w:r w:rsidRPr="000D73B1">
              <w:rPr>
                <w:rFonts w:ascii="Times New Roman" w:hAnsi="Times New Roman"/>
                <w:b/>
                <w:bCs/>
                <w:i/>
                <w:iCs/>
              </w:rPr>
              <w:t>YouTube instruktioner</w:t>
            </w:r>
            <w:r w:rsidRPr="00897D26">
              <w:rPr>
                <w:rFonts w:ascii="Times New Roman" w:hAnsi="Times New Roman"/>
                <w:i/>
                <w:iCs/>
              </w:rPr>
              <w:t xml:space="preserve"> af Lars Bronée</w:t>
            </w:r>
            <w:r w:rsidR="00880098">
              <w:rPr>
                <w:rFonts w:ascii="Times New Roman" w:hAnsi="Times New Roman"/>
                <w:i/>
                <w:iCs/>
              </w:rPr>
              <w:t>: ”ligningsløsnings –</w:t>
            </w:r>
            <w:r w:rsidR="000D73B1">
              <w:rPr>
                <w:rFonts w:ascii="Times New Roman" w:hAnsi="Times New Roman"/>
                <w:i/>
                <w:iCs/>
              </w:rPr>
              <w:br/>
            </w:r>
            <w:r w:rsidR="00880098">
              <w:rPr>
                <w:rFonts w:ascii="Times New Roman" w:hAnsi="Times New Roman"/>
                <w:i/>
                <w:iCs/>
              </w:rPr>
              <w:t>teknik”.</w:t>
            </w:r>
          </w:p>
          <w:p w14:paraId="0D7BE5D8" w14:textId="77777777" w:rsidR="0037687D" w:rsidRDefault="0037687D" w:rsidP="0037687D">
            <w:pPr>
              <w:rPr>
                <w:rFonts w:ascii="Times New Roman" w:hAnsi="Times New Roman"/>
              </w:rPr>
            </w:pPr>
          </w:p>
          <w:p w14:paraId="652D3588" w14:textId="77777777" w:rsidR="0037687D" w:rsidRPr="00B40AC7" w:rsidRDefault="0037687D" w:rsidP="003768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0D73B1">
              <w:rPr>
                <w:rFonts w:ascii="Times New Roman" w:hAnsi="Times New Roman"/>
              </w:rPr>
              <w:t>l</w:t>
            </w:r>
            <w:r w:rsidRPr="0037687D">
              <w:rPr>
                <w:rFonts w:ascii="Times New Roman" w:hAnsi="Times New Roman"/>
              </w:rPr>
              <w:t>ineære ligninger. En aflæring af gængse ”flyttefirma –</w:t>
            </w:r>
            <w:ins w:id="2" w:author="Lars Bronee" w:date="2020-05-04T16:35:00Z">
              <w:r w:rsidR="00033D88">
                <w:rPr>
                  <w:rFonts w:ascii="Times New Roman" w:hAnsi="Times New Roman"/>
                </w:rPr>
                <w:br/>
              </w:r>
            </w:ins>
            <w:del w:id="3" w:author="Lars Bronee" w:date="2020-05-04T16:35:00Z">
              <w:r w:rsidRPr="0037687D" w:rsidDel="00033D88">
                <w:rPr>
                  <w:rFonts w:ascii="Times New Roman" w:hAnsi="Times New Roman"/>
                </w:rPr>
                <w:delText xml:space="preserve"> </w:delText>
              </w:r>
            </w:del>
            <w:r w:rsidRPr="0037687D">
              <w:rPr>
                <w:rFonts w:ascii="Times New Roman" w:hAnsi="Times New Roman"/>
              </w:rPr>
              <w:t xml:space="preserve">tankegang”. </w:t>
            </w:r>
            <w:r w:rsidR="00E1647E">
              <w:rPr>
                <w:rFonts w:ascii="Times New Roman" w:hAnsi="Times New Roman"/>
              </w:rPr>
              <w:t xml:space="preserve">Lovlige handlinger, når ligninger manipuleres. </w:t>
            </w:r>
            <w:r w:rsidR="00E1647E">
              <w:rPr>
                <w:rFonts w:ascii="Times New Roman" w:hAnsi="Times New Roman"/>
              </w:rPr>
              <w:br/>
            </w:r>
            <w:r w:rsidRPr="0037687D">
              <w:rPr>
                <w:rFonts w:ascii="Times New Roman" w:hAnsi="Times New Roman"/>
              </w:rPr>
              <w:t xml:space="preserve">Forstå, hvorfor metoden logisk virker. </w:t>
            </w:r>
            <w:r w:rsidRPr="00033D88">
              <w:rPr>
                <w:rFonts w:ascii="Times New Roman" w:hAnsi="Times New Roman"/>
                <w:b/>
                <w:bCs/>
                <w:rPrChange w:id="4" w:author="Lars Bronee" w:date="2020-05-04T16:35:00Z">
                  <w:rPr>
                    <w:rFonts w:ascii="Times New Roman" w:hAnsi="Times New Roman"/>
                  </w:rPr>
                </w:rPrChange>
              </w:rPr>
              <w:t>Matematisering</w:t>
            </w:r>
            <w:r w:rsidRPr="0037687D">
              <w:rPr>
                <w:rFonts w:ascii="Times New Roman" w:hAnsi="Times New Roman"/>
              </w:rPr>
              <w:t xml:space="preserve">: at kunne oversætte fra tekst til matematik. At kunne opstille en </w:t>
            </w:r>
            <w:r w:rsidR="007A0E3C">
              <w:rPr>
                <w:rFonts w:ascii="Times New Roman" w:hAnsi="Times New Roman"/>
              </w:rPr>
              <w:br/>
            </w:r>
            <w:r w:rsidRPr="0037687D">
              <w:rPr>
                <w:rFonts w:ascii="Times New Roman" w:hAnsi="Times New Roman"/>
              </w:rPr>
              <w:t>ligning ud fra en dagligdags beskrivelse og herefter være i stand til at løse den analytisk. Forstå, at ligninger kan løses på flere måder: i hånden analytisk, med et CAS</w:t>
            </w:r>
            <w:r>
              <w:rPr>
                <w:rFonts w:ascii="Times New Roman" w:hAnsi="Times New Roman"/>
              </w:rPr>
              <w:t xml:space="preserve"> –</w:t>
            </w:r>
            <w:r w:rsidRPr="0037687D">
              <w:rPr>
                <w:rFonts w:ascii="Times New Roman" w:hAnsi="Times New Roman"/>
              </w:rPr>
              <w:t xml:space="preserve"> værktøj og med grafiske metoder. Forstå, at antallet af løsninger til en ligning kan variere fra slet</w:t>
            </w:r>
            <w:r w:rsidR="00E72CA5">
              <w:rPr>
                <w:rFonts w:ascii="Times New Roman" w:hAnsi="Times New Roman"/>
              </w:rPr>
              <w:br/>
            </w:r>
            <w:r w:rsidRPr="0037687D">
              <w:rPr>
                <w:rFonts w:ascii="Times New Roman" w:hAnsi="Times New Roman"/>
              </w:rPr>
              <w:t xml:space="preserve">ingen, til </w:t>
            </w:r>
            <w:r w:rsidR="00E72CA5">
              <w:rPr>
                <w:rFonts w:ascii="Times New Roman" w:hAnsi="Times New Roman"/>
              </w:rPr>
              <w:t>é</w:t>
            </w:r>
            <w:r w:rsidRPr="0037687D">
              <w:rPr>
                <w:rFonts w:ascii="Times New Roman" w:hAnsi="Times New Roman"/>
              </w:rPr>
              <w:t xml:space="preserve">n, flere, eller uendeligt mange, herunder den </w:t>
            </w:r>
            <w:r w:rsidR="00E72CA5">
              <w:rPr>
                <w:rFonts w:ascii="Times New Roman" w:hAnsi="Times New Roman"/>
              </w:rPr>
              <w:br/>
            </w:r>
            <w:r w:rsidRPr="0037687D">
              <w:rPr>
                <w:rFonts w:ascii="Times New Roman" w:hAnsi="Times New Roman"/>
              </w:rPr>
              <w:t>grafiske</w:t>
            </w:r>
            <w:r w:rsidR="007A0E3C">
              <w:rPr>
                <w:rFonts w:ascii="Times New Roman" w:hAnsi="Times New Roman"/>
              </w:rPr>
              <w:t>/visuelle</w:t>
            </w:r>
            <w:r w:rsidRPr="0037687D">
              <w:rPr>
                <w:rFonts w:ascii="Times New Roman" w:hAnsi="Times New Roman"/>
              </w:rPr>
              <w:t xml:space="preserve"> kobling</w:t>
            </w:r>
            <w:r w:rsidR="007A0E3C">
              <w:rPr>
                <w:rFonts w:ascii="Times New Roman" w:hAnsi="Times New Roman"/>
              </w:rPr>
              <w:t>,</w:t>
            </w:r>
            <w:r w:rsidRPr="0037687D">
              <w:rPr>
                <w:rFonts w:ascii="Times New Roman" w:hAnsi="Times New Roman"/>
              </w:rPr>
              <w:t xml:space="preserve"> til de forskellige scenarier.</w:t>
            </w:r>
          </w:p>
          <w:p w14:paraId="126B86BD" w14:textId="77777777" w:rsidR="00E32527" w:rsidRPr="00B40AC7" w:rsidRDefault="00E32527" w:rsidP="0037687D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14:paraId="5D597005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63768608" w14:textId="77777777" w:rsidR="00F91D61" w:rsidRPr="00897D26" w:rsidRDefault="001C2F75" w:rsidP="0037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91D61" w:rsidRPr="00897D26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5500BD38" w14:textId="77777777" w:rsidR="00F91D61" w:rsidRPr="00897D26" w:rsidRDefault="00F91D61" w:rsidP="0037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1867DECB" w14:textId="77777777" w:rsidR="00F91D61" w:rsidRPr="00B40AC7" w:rsidRDefault="00880098" w:rsidP="00376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  <w:r w:rsidR="00346ADE">
              <w:rPr>
                <w:rFonts w:ascii="Times New Roman" w:hAnsi="Times New Roman"/>
              </w:rPr>
              <w:t>,</w:t>
            </w:r>
          </w:p>
          <w:p w14:paraId="63DAD63B" w14:textId="77777777" w:rsidR="00A77B24" w:rsidRPr="00B40AC7" w:rsidRDefault="00880098" w:rsidP="0037687D">
            <w:pPr>
              <w:jc w:val="center"/>
              <w:rPr>
                <w:rFonts w:ascii="Times New Roman" w:hAnsi="Times New Roman"/>
              </w:rPr>
            </w:pPr>
            <w:r w:rsidRPr="00346ADE">
              <w:rPr>
                <w:rFonts w:ascii="Times New Roman" w:hAnsi="Times New Roman"/>
                <w:i/>
                <w:iCs/>
              </w:rPr>
              <w:t>14</w:t>
            </w:r>
            <w:r w:rsidR="00A77B24" w:rsidRPr="00346ADE">
              <w:rPr>
                <w:rFonts w:ascii="Times New Roman" w:hAnsi="Times New Roman"/>
                <w:i/>
                <w:iCs/>
              </w:rPr>
              <w:t xml:space="preserve"> moduler af 50 min</w:t>
            </w:r>
            <w:r w:rsidR="00BA77AD">
              <w:rPr>
                <w:rFonts w:ascii="Times New Roman" w:hAnsi="Times New Roman"/>
              </w:rPr>
              <w:t>.</w:t>
            </w:r>
            <w:r w:rsidR="00EF60C2">
              <w:rPr>
                <w:rFonts w:ascii="Times New Roman" w:hAnsi="Times New Roman"/>
              </w:rPr>
              <w:t xml:space="preserve"> (vægtet: 8,5%)</w:t>
            </w:r>
          </w:p>
        </w:tc>
      </w:tr>
      <w:tr w:rsidR="00B40AC7" w:rsidRPr="00B40AC7" w14:paraId="3271FDE0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4B2B60CF" w14:textId="77777777" w:rsidR="00F91D61" w:rsidRPr="00897D26" w:rsidRDefault="00F91D61" w:rsidP="0037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5A2DBBBD" w14:textId="77777777" w:rsidR="00F91D61" w:rsidRDefault="00F91D61" w:rsidP="00880098">
            <w:pPr>
              <w:jc w:val="center"/>
            </w:pPr>
          </w:p>
          <w:p w14:paraId="278839FF" w14:textId="77777777" w:rsidR="00880098" w:rsidRPr="00F84A93" w:rsidRDefault="00F84A93" w:rsidP="00F84A93">
            <w:pPr>
              <w:rPr>
                <w:rFonts w:ascii="Times New Roman" w:hAnsi="Times New Roman"/>
              </w:rPr>
            </w:pPr>
            <w:r w:rsidRPr="00F84A93">
              <w:rPr>
                <w:rFonts w:ascii="Times New Roman" w:hAnsi="Times New Roman"/>
              </w:rPr>
              <w:t xml:space="preserve">At </w:t>
            </w:r>
            <w:r w:rsidR="00A41BED">
              <w:rPr>
                <w:rFonts w:ascii="Times New Roman" w:hAnsi="Times New Roman"/>
              </w:rPr>
              <w:t xml:space="preserve">være i stand til at </w:t>
            </w:r>
            <w:r w:rsidRPr="00F84A93">
              <w:rPr>
                <w:rFonts w:ascii="Times New Roman" w:hAnsi="Times New Roman"/>
              </w:rPr>
              <w:t>oversætte fra</w:t>
            </w:r>
            <w:r w:rsidR="004C31DB">
              <w:rPr>
                <w:rFonts w:ascii="Times New Roman" w:hAnsi="Times New Roman"/>
              </w:rPr>
              <w:t xml:space="preserve"> almindeligt </w:t>
            </w:r>
            <w:r w:rsidRPr="00F84A93">
              <w:rPr>
                <w:rFonts w:ascii="Times New Roman" w:hAnsi="Times New Roman"/>
              </w:rPr>
              <w:t>tekst</w:t>
            </w:r>
            <w:r w:rsidR="00A41BED">
              <w:rPr>
                <w:rFonts w:ascii="Times New Roman" w:hAnsi="Times New Roman"/>
              </w:rPr>
              <w:t>sprog</w:t>
            </w:r>
            <w:r w:rsidRPr="00F84A93">
              <w:rPr>
                <w:rFonts w:ascii="Times New Roman" w:hAnsi="Times New Roman"/>
              </w:rPr>
              <w:t xml:space="preserve"> til </w:t>
            </w:r>
            <w:r w:rsidR="004C31DB">
              <w:rPr>
                <w:rFonts w:ascii="Times New Roman" w:hAnsi="Times New Roman"/>
              </w:rPr>
              <w:br/>
            </w:r>
            <w:r w:rsidRPr="00F84A93">
              <w:rPr>
                <w:rFonts w:ascii="Times New Roman" w:hAnsi="Times New Roman"/>
              </w:rPr>
              <w:t>ligninger, der kan løses</w:t>
            </w:r>
            <w:r w:rsidR="004C31DB">
              <w:rPr>
                <w:rFonts w:ascii="Times New Roman" w:hAnsi="Times New Roman"/>
              </w:rPr>
              <w:t xml:space="preserve"> analytisk</w:t>
            </w:r>
            <w:r w:rsidRPr="00F84A93">
              <w:rPr>
                <w:rFonts w:ascii="Times New Roman" w:hAnsi="Times New Roman"/>
              </w:rPr>
              <w:t>. Få fornemmelse for forskellige strategier, der kan bruges, til at løse ligninger</w:t>
            </w:r>
            <w:r w:rsidR="00381628">
              <w:rPr>
                <w:rFonts w:ascii="Times New Roman" w:hAnsi="Times New Roman"/>
              </w:rPr>
              <w:t xml:space="preserve"> </w:t>
            </w:r>
            <w:r w:rsidR="004C31DB">
              <w:rPr>
                <w:rFonts w:ascii="Times New Roman" w:hAnsi="Times New Roman"/>
              </w:rPr>
              <w:br/>
            </w:r>
            <w:r w:rsidR="00381628">
              <w:rPr>
                <w:rFonts w:ascii="Times New Roman" w:hAnsi="Times New Roman"/>
              </w:rPr>
              <w:t>(i hånden, CAS og grafisk).</w:t>
            </w:r>
          </w:p>
          <w:p w14:paraId="3025BA8A" w14:textId="77777777" w:rsidR="00880098" w:rsidRPr="00B40AC7" w:rsidRDefault="00880098" w:rsidP="00880098">
            <w:pPr>
              <w:jc w:val="center"/>
            </w:pPr>
          </w:p>
        </w:tc>
      </w:tr>
      <w:tr w:rsidR="00B40AC7" w:rsidRPr="00B40AC7" w14:paraId="3623C96D" w14:textId="77777777" w:rsidTr="001C2F75">
        <w:tc>
          <w:tcPr>
            <w:tcW w:w="2830" w:type="dxa"/>
            <w:shd w:val="clear" w:color="auto" w:fill="B6DDE8" w:themeFill="accent5" w:themeFillTint="66"/>
            <w:vAlign w:val="center"/>
          </w:tcPr>
          <w:p w14:paraId="5A2547A0" w14:textId="77777777" w:rsidR="00F91D61" w:rsidRPr="00897D26" w:rsidRDefault="001C2F75" w:rsidP="0037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91D61" w:rsidRPr="00897D26">
              <w:rPr>
                <w:rFonts w:ascii="Times New Roman" w:hAnsi="Times New Roman"/>
                <w:b/>
                <w:sz w:val="28"/>
                <w:szCs w:val="28"/>
              </w:rPr>
              <w:t>Væsentligste</w:t>
            </w:r>
            <w:r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F91D61" w:rsidRPr="00897D26">
              <w:rPr>
                <w:rFonts w:ascii="Times New Roman" w:hAnsi="Times New Roman"/>
                <w:b/>
                <w:sz w:val="28"/>
                <w:szCs w:val="28"/>
              </w:rPr>
              <w:t xml:space="preserve"> arbejdsformer</w:t>
            </w:r>
            <w:r w:rsidRPr="00897D26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6339A961" w14:textId="77777777" w:rsidR="00F91D61" w:rsidRPr="00B40AC7" w:rsidRDefault="00703048" w:rsidP="0037687D">
            <w:pPr>
              <w:jc w:val="center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</w:t>
            </w:r>
            <w:r w:rsidR="0037687D">
              <w:rPr>
                <w:rFonts w:ascii="Times New Roman" w:hAnsi="Times New Roman"/>
              </w:rPr>
              <w:t>øvelser,</w:t>
            </w:r>
            <w:r w:rsidRPr="00B40AC7">
              <w:rPr>
                <w:rFonts w:ascii="Times New Roman" w:hAnsi="Times New Roman"/>
              </w:rPr>
              <w:t xml:space="preserve"> pararbejde</w:t>
            </w:r>
            <w:r w:rsidR="004B32EB" w:rsidRPr="00B40AC7">
              <w:rPr>
                <w:rFonts w:ascii="Times New Roman" w:hAnsi="Times New Roman"/>
              </w:rPr>
              <w:t>, klasseundervisning</w:t>
            </w:r>
            <w:r w:rsidR="00D1297A">
              <w:rPr>
                <w:rFonts w:ascii="Times New Roman" w:hAnsi="Times New Roman"/>
              </w:rPr>
              <w:t>.</w:t>
            </w:r>
          </w:p>
        </w:tc>
      </w:tr>
    </w:tbl>
    <w:p w14:paraId="15F3369D" w14:textId="77777777" w:rsidR="0061123A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2E82DA9C" w14:textId="77777777" w:rsidR="0033380C" w:rsidRPr="00B40AC7" w:rsidRDefault="0061123A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33380C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6D0967A3" w14:textId="77777777" w:rsidR="0033380C" w:rsidRPr="00B40AC7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98"/>
      </w:tblGrid>
      <w:tr w:rsidR="00B40AC7" w:rsidRPr="00B40AC7" w14:paraId="48FE558E" w14:textId="77777777" w:rsidTr="00F84A93">
        <w:tc>
          <w:tcPr>
            <w:tcW w:w="2830" w:type="dxa"/>
            <w:shd w:val="clear" w:color="auto" w:fill="C2D69B" w:themeFill="accent3" w:themeFillTint="99"/>
            <w:vAlign w:val="center"/>
          </w:tcPr>
          <w:p w14:paraId="1CD9D7AC" w14:textId="77777777" w:rsidR="0033380C" w:rsidRPr="00F84A93" w:rsidRDefault="005E7780" w:rsidP="00F84A9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84A93"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="0033380C" w:rsidRPr="00F84A93">
              <w:rPr>
                <w:rFonts w:ascii="Times New Roman" w:hAnsi="Times New Roman"/>
                <w:b/>
                <w:sz w:val="32"/>
                <w:szCs w:val="32"/>
              </w:rPr>
              <w:t>Tite</w:t>
            </w:r>
            <w:r w:rsidR="004E6E46" w:rsidRPr="00F84A93">
              <w:rPr>
                <w:rFonts w:ascii="Times New Roman" w:hAnsi="Times New Roman"/>
                <w:b/>
                <w:sz w:val="32"/>
                <w:szCs w:val="32"/>
              </w:rPr>
              <w:t>l 3</w:t>
            </w:r>
          </w:p>
          <w:p w14:paraId="6C3393E9" w14:textId="77777777" w:rsidR="0033380C" w:rsidRPr="00F84A93" w:rsidRDefault="0033380C" w:rsidP="00F84A9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798" w:type="dxa"/>
            <w:shd w:val="clear" w:color="auto" w:fill="C2D69B" w:themeFill="accent3" w:themeFillTint="99"/>
            <w:vAlign w:val="center"/>
          </w:tcPr>
          <w:p w14:paraId="11BE34DA" w14:textId="77777777" w:rsidR="0033380C" w:rsidRPr="00F84A93" w:rsidRDefault="005E7780" w:rsidP="00F84A9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5" w:name="Titel6"/>
            <w:bookmarkEnd w:id="5"/>
            <w:r w:rsidRPr="00F84A93">
              <w:rPr>
                <w:rFonts w:ascii="Times New Roman" w:hAnsi="Times New Roman"/>
                <w:b/>
                <w:sz w:val="32"/>
                <w:szCs w:val="32"/>
              </w:rPr>
              <w:t>Deskriptiv statistik</w:t>
            </w:r>
          </w:p>
        </w:tc>
      </w:tr>
      <w:tr w:rsidR="005E7780" w:rsidRPr="00B40AC7" w14:paraId="2EE2B45B" w14:textId="77777777" w:rsidTr="00F84A93">
        <w:tc>
          <w:tcPr>
            <w:tcW w:w="2830" w:type="dxa"/>
            <w:shd w:val="clear" w:color="auto" w:fill="92CDDC" w:themeFill="accent5" w:themeFillTint="99"/>
            <w:vAlign w:val="center"/>
          </w:tcPr>
          <w:p w14:paraId="6024F191" w14:textId="77777777" w:rsidR="005E7780" w:rsidRPr="00AC070C" w:rsidRDefault="005E7780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70C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04541E5F" w14:textId="77777777" w:rsidR="005E7780" w:rsidRDefault="005E7780" w:rsidP="00F84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0D73B1">
              <w:rPr>
                <w:rFonts w:ascii="Times New Roman" w:hAnsi="Times New Roman"/>
                <w:b/>
                <w:bCs/>
                <w:i/>
                <w:iCs/>
              </w:rPr>
              <w:t>Kompendium</w:t>
            </w:r>
            <w:r w:rsidRPr="00EC5132">
              <w:rPr>
                <w:rFonts w:ascii="Times New Roman" w:hAnsi="Times New Roman"/>
                <w:i/>
                <w:iCs/>
              </w:rPr>
              <w:t>, grundlæggende matematik, Lars Bronée</w:t>
            </w:r>
            <w:r>
              <w:rPr>
                <w:rFonts w:ascii="Times New Roman" w:hAnsi="Times New Roman"/>
              </w:rPr>
              <w:t xml:space="preserve">, </w:t>
            </w:r>
            <w:r w:rsidR="00AD2CD3">
              <w:rPr>
                <w:rFonts w:ascii="Times New Roman" w:hAnsi="Times New Roman"/>
              </w:rPr>
              <w:br/>
            </w:r>
            <w:r w:rsidRPr="00EC5132">
              <w:rPr>
                <w:rFonts w:ascii="Times New Roman" w:hAnsi="Times New Roman"/>
                <w:b/>
                <w:bCs/>
              </w:rPr>
              <w:t xml:space="preserve">sider </w:t>
            </w:r>
            <w:r w:rsidR="00AD2CD3">
              <w:rPr>
                <w:rFonts w:ascii="Times New Roman" w:hAnsi="Times New Roman"/>
                <w:b/>
                <w:bCs/>
              </w:rPr>
              <w:t>24 – 31.</w:t>
            </w:r>
            <w:r>
              <w:rPr>
                <w:rFonts w:ascii="Times New Roman" w:hAnsi="Times New Roman"/>
              </w:rPr>
              <w:br/>
            </w:r>
          </w:p>
          <w:p w14:paraId="2A1DDC0F" w14:textId="77777777" w:rsidR="005E7780" w:rsidRDefault="005E7780" w:rsidP="00F84A93">
            <w:pPr>
              <w:rPr>
                <w:rFonts w:ascii="Times New Roman" w:hAnsi="Times New Roman"/>
                <w:b/>
                <w:bCs/>
              </w:rPr>
            </w:pPr>
            <w:r w:rsidRPr="00EC5132">
              <w:rPr>
                <w:rFonts w:ascii="Times New Roman" w:hAnsi="Times New Roman"/>
                <w:i/>
                <w:iCs/>
              </w:rPr>
              <w:t xml:space="preserve">Thomas Jensen, Helle Groth Hovmand-Hansen og Morten Overgård Nielsen: </w:t>
            </w:r>
            <w:r w:rsidRPr="000D73B1">
              <w:rPr>
                <w:rFonts w:ascii="Times New Roman" w:hAnsi="Times New Roman"/>
                <w:b/>
                <w:bCs/>
                <w:i/>
                <w:iCs/>
              </w:rPr>
              <w:t>Matema10k</w:t>
            </w:r>
            <w:r w:rsidRPr="00EC5132">
              <w:rPr>
                <w:rFonts w:ascii="Times New Roman" w:hAnsi="Times New Roman"/>
                <w:i/>
                <w:iCs/>
              </w:rPr>
              <w:t>, Matematik for hf C-niveau 3. udgave. Frydenlund 2018. Læreplan 2017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EC5132">
              <w:rPr>
                <w:rFonts w:ascii="Times New Roman" w:hAnsi="Times New Roman"/>
                <w:b/>
                <w:bCs/>
              </w:rPr>
              <w:t xml:space="preserve"> </w:t>
            </w:r>
            <w:r w:rsidR="00AD2CD3">
              <w:rPr>
                <w:rFonts w:ascii="Times New Roman" w:hAnsi="Times New Roman"/>
                <w:b/>
                <w:bCs/>
              </w:rPr>
              <w:t>251 – 252 og 255 – 268.</w:t>
            </w:r>
          </w:p>
          <w:p w14:paraId="568FF21B" w14:textId="77777777" w:rsidR="005E7780" w:rsidRDefault="005E7780" w:rsidP="00F84A93">
            <w:pPr>
              <w:rPr>
                <w:rFonts w:ascii="Times New Roman" w:hAnsi="Times New Roman"/>
                <w:b/>
                <w:bCs/>
              </w:rPr>
            </w:pPr>
          </w:p>
          <w:p w14:paraId="6B47DAA9" w14:textId="77777777" w:rsidR="005E7780" w:rsidRPr="00B40AC7" w:rsidRDefault="005E7780" w:rsidP="00F84A93">
            <w:pPr>
              <w:rPr>
                <w:rFonts w:ascii="Times New Roman" w:hAnsi="Times New Roman"/>
              </w:rPr>
            </w:pPr>
            <w:r w:rsidRPr="000D73B1">
              <w:rPr>
                <w:rFonts w:ascii="Times New Roman" w:hAnsi="Times New Roman"/>
                <w:b/>
                <w:bCs/>
                <w:i/>
                <w:iCs/>
              </w:rPr>
              <w:t>YouTube instruktioner</w:t>
            </w:r>
            <w:r w:rsidRPr="00897D26">
              <w:rPr>
                <w:rFonts w:ascii="Times New Roman" w:hAnsi="Times New Roman"/>
                <w:i/>
                <w:iCs/>
              </w:rPr>
              <w:t xml:space="preserve"> af Lars Bronée</w:t>
            </w:r>
            <w:r w:rsidR="00240A2F">
              <w:rPr>
                <w:rFonts w:ascii="Times New Roman" w:hAnsi="Times New Roman"/>
                <w:i/>
                <w:iCs/>
              </w:rPr>
              <w:t xml:space="preserve">:”Boksplot i Nspire”, </w:t>
            </w:r>
            <w:r w:rsidR="001E43ED">
              <w:rPr>
                <w:rFonts w:ascii="Times New Roman" w:hAnsi="Times New Roman"/>
                <w:i/>
                <w:iCs/>
              </w:rPr>
              <w:br/>
            </w:r>
            <w:r w:rsidR="00240A2F">
              <w:rPr>
                <w:rFonts w:ascii="Times New Roman" w:hAnsi="Times New Roman"/>
                <w:i/>
                <w:iCs/>
              </w:rPr>
              <w:t>”Søjlediagram i Nspire”,”Trappediagram i Geogebra”,”Sumkurve i Geogebra”,”Histogram i Nspire” og ”2 boksplot i Nspire”.</w:t>
            </w:r>
          </w:p>
          <w:p w14:paraId="3E9C71F7" w14:textId="77777777" w:rsidR="005E7780" w:rsidRDefault="005E7780" w:rsidP="00F84A93">
            <w:pPr>
              <w:rPr>
                <w:rFonts w:ascii="Times New Roman" w:hAnsi="Times New Roman"/>
              </w:rPr>
            </w:pPr>
          </w:p>
          <w:p w14:paraId="12CCF237" w14:textId="77777777" w:rsidR="005E7780" w:rsidRDefault="005E7780" w:rsidP="00F84A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="000D73B1">
              <w:rPr>
                <w:rFonts w:ascii="Times New Roman" w:hAnsi="Times New Roman"/>
              </w:rPr>
              <w:t>s</w:t>
            </w:r>
            <w:r w:rsidR="00F84A93" w:rsidRPr="00F84A93">
              <w:rPr>
                <w:rFonts w:ascii="Times New Roman" w:hAnsi="Times New Roman"/>
              </w:rPr>
              <w:t>impel behandling af data</w:t>
            </w:r>
            <w:r w:rsidR="001E69CC">
              <w:rPr>
                <w:rFonts w:ascii="Times New Roman" w:hAnsi="Times New Roman"/>
              </w:rPr>
              <w:t>sæt</w:t>
            </w:r>
            <w:r w:rsidR="00F84A93" w:rsidRPr="00F84A93">
              <w:rPr>
                <w:rFonts w:ascii="Times New Roman" w:hAnsi="Times New Roman"/>
              </w:rPr>
              <w:t xml:space="preserve">, både ikke – grupperet og grupperet. </w:t>
            </w:r>
            <w:r w:rsidR="001E69CC">
              <w:rPr>
                <w:rFonts w:ascii="Times New Roman" w:hAnsi="Times New Roman"/>
              </w:rPr>
              <w:br/>
            </w:r>
            <w:r w:rsidR="00F84A93" w:rsidRPr="00F84A93">
              <w:rPr>
                <w:rFonts w:ascii="Times New Roman" w:hAnsi="Times New Roman"/>
              </w:rPr>
              <w:t>At kunne fremstille diverse statiske diagrammer i et CAS</w:t>
            </w:r>
            <w:r w:rsidR="00F84A93">
              <w:rPr>
                <w:rFonts w:ascii="Times New Roman" w:hAnsi="Times New Roman"/>
              </w:rPr>
              <w:t xml:space="preserve"> –</w:t>
            </w:r>
            <w:r w:rsidR="00F84A93" w:rsidRPr="00F84A93">
              <w:rPr>
                <w:rFonts w:ascii="Times New Roman" w:hAnsi="Times New Roman"/>
              </w:rPr>
              <w:t xml:space="preserve"> værktøj. At kunne skelne mellem median og middelværdi for et datasæt. Højre og venstreskæve data. Hyppighed, frekvens og kumuleret</w:t>
            </w:r>
            <w:ins w:id="6" w:author="Lars Bronee" w:date="2020-05-04T16:36:00Z">
              <w:r w:rsidR="00033D88">
                <w:rPr>
                  <w:rFonts w:ascii="Times New Roman" w:hAnsi="Times New Roman"/>
                </w:rPr>
                <w:br/>
              </w:r>
            </w:ins>
            <w:del w:id="7" w:author="Lars Bronee" w:date="2020-05-04T16:36:00Z">
              <w:r w:rsidR="00F84A93" w:rsidRPr="00F84A93" w:rsidDel="00033D88">
                <w:rPr>
                  <w:rFonts w:ascii="Times New Roman" w:hAnsi="Times New Roman"/>
                </w:rPr>
                <w:delText xml:space="preserve"> </w:delText>
              </w:r>
            </w:del>
            <w:r w:rsidR="00F84A93" w:rsidRPr="00F84A93">
              <w:rPr>
                <w:rFonts w:ascii="Times New Roman" w:hAnsi="Times New Roman"/>
              </w:rPr>
              <w:t>frekvens. Kvartilsættet</w:t>
            </w:r>
            <w:r w:rsidR="001E69CC">
              <w:rPr>
                <w:rFonts w:ascii="Times New Roman" w:hAnsi="Times New Roman"/>
              </w:rPr>
              <w:t>.</w:t>
            </w:r>
            <w:r w:rsidR="00F84A93" w:rsidRPr="00F84A93">
              <w:rPr>
                <w:rFonts w:ascii="Times New Roman" w:hAnsi="Times New Roman"/>
              </w:rPr>
              <w:t xml:space="preserve"> kvartil, – og variationsbredden. Typetal og </w:t>
            </w:r>
            <w:r w:rsidR="001E69CC">
              <w:rPr>
                <w:rFonts w:ascii="Times New Roman" w:hAnsi="Times New Roman"/>
              </w:rPr>
              <w:br/>
            </w:r>
            <w:r w:rsidR="00F84A93" w:rsidRPr="00F84A93">
              <w:rPr>
                <w:rFonts w:ascii="Times New Roman" w:hAnsi="Times New Roman"/>
              </w:rPr>
              <w:t xml:space="preserve">typeinterval. Søjlediagram, trappediagram, histogram og sumkurve. Forstå, hvorfor det kan være hensigtsmæssigt at gruppere data. At aflæse kvartilsættet på en sumkurve for grupperede data. </w:t>
            </w:r>
            <w:r w:rsidR="007B1450">
              <w:rPr>
                <w:rFonts w:ascii="Times New Roman" w:hAnsi="Times New Roman"/>
              </w:rPr>
              <w:br/>
            </w:r>
            <w:r w:rsidR="00F84A93" w:rsidRPr="00F84A93">
              <w:rPr>
                <w:rFonts w:ascii="Times New Roman" w:hAnsi="Times New Roman"/>
              </w:rPr>
              <w:t>At kunne bestemme kvartilsættet for ikke – grupperede da</w:t>
            </w:r>
            <w:r w:rsidR="007B1450">
              <w:rPr>
                <w:rFonts w:ascii="Times New Roman" w:hAnsi="Times New Roman"/>
              </w:rPr>
              <w:t>ta</w:t>
            </w:r>
            <w:r w:rsidR="00F84A93" w:rsidRPr="00F84A93">
              <w:rPr>
                <w:rFonts w:ascii="Times New Roman" w:hAnsi="Times New Roman"/>
              </w:rPr>
              <w:t xml:space="preserve">, både i hånden og ved brug af et </w:t>
            </w:r>
            <w:r w:rsidR="001E69CC" w:rsidRPr="00F84A93">
              <w:rPr>
                <w:rFonts w:ascii="Times New Roman" w:hAnsi="Times New Roman"/>
              </w:rPr>
              <w:t>CAS</w:t>
            </w:r>
            <w:r w:rsidR="001E69CC">
              <w:rPr>
                <w:rFonts w:ascii="Times New Roman" w:hAnsi="Times New Roman"/>
              </w:rPr>
              <w:t xml:space="preserve"> –</w:t>
            </w:r>
            <w:r w:rsidR="001E69CC" w:rsidRPr="00F84A93">
              <w:rPr>
                <w:rFonts w:ascii="Times New Roman" w:hAnsi="Times New Roman"/>
              </w:rPr>
              <w:t xml:space="preserve"> værktøj</w:t>
            </w:r>
            <w:r w:rsidR="001E69CC">
              <w:rPr>
                <w:rFonts w:ascii="Times New Roman" w:hAnsi="Times New Roman"/>
              </w:rPr>
              <w:t xml:space="preserve">. </w:t>
            </w:r>
          </w:p>
          <w:p w14:paraId="5B74E785" w14:textId="77777777" w:rsidR="00F84A93" w:rsidRPr="000677A0" w:rsidRDefault="00F84A93" w:rsidP="00F84A93">
            <w:pPr>
              <w:rPr>
                <w:b/>
                <w:bCs/>
              </w:rPr>
            </w:pPr>
          </w:p>
        </w:tc>
      </w:tr>
      <w:tr w:rsidR="005E7780" w:rsidRPr="00B40AC7" w14:paraId="169B09A0" w14:textId="77777777" w:rsidTr="00F84A93">
        <w:tc>
          <w:tcPr>
            <w:tcW w:w="2830" w:type="dxa"/>
            <w:shd w:val="clear" w:color="auto" w:fill="92CDDC" w:themeFill="accent5" w:themeFillTint="99"/>
            <w:vAlign w:val="center"/>
          </w:tcPr>
          <w:p w14:paraId="4A2DD522" w14:textId="77777777" w:rsidR="00F84A93" w:rsidRPr="00AC070C" w:rsidRDefault="00F84A93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565D88" w14:textId="77777777" w:rsidR="005E7780" w:rsidRPr="00AC070C" w:rsidRDefault="005E7780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70C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1B4EFEA1" w14:textId="77777777" w:rsidR="005E7780" w:rsidRPr="00AC070C" w:rsidRDefault="005E7780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408B2042" w14:textId="77777777" w:rsidR="005E7780" w:rsidRPr="00B40AC7" w:rsidRDefault="00AD2CD3" w:rsidP="00F84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E7780" w:rsidRPr="00B40AC7">
              <w:rPr>
                <w:rFonts w:ascii="Times New Roman" w:hAnsi="Times New Roman"/>
              </w:rPr>
              <w:t>4 sider</w:t>
            </w:r>
            <w:r w:rsidR="00346ADE">
              <w:rPr>
                <w:rFonts w:ascii="Times New Roman" w:hAnsi="Times New Roman"/>
              </w:rPr>
              <w:t>,</w:t>
            </w:r>
          </w:p>
          <w:p w14:paraId="34615F8A" w14:textId="77777777" w:rsidR="005E7780" w:rsidRPr="00B40AC7" w:rsidRDefault="00DD071F" w:rsidP="00F84A93">
            <w:pPr>
              <w:jc w:val="center"/>
              <w:rPr>
                <w:rFonts w:ascii="Times New Roman" w:hAnsi="Times New Roman"/>
              </w:rPr>
            </w:pPr>
            <w:r w:rsidRPr="00346ADE">
              <w:rPr>
                <w:rFonts w:ascii="Times New Roman" w:hAnsi="Times New Roman"/>
                <w:i/>
                <w:iCs/>
              </w:rPr>
              <w:t>22</w:t>
            </w:r>
            <w:r w:rsidR="005E7780" w:rsidRPr="00346ADE">
              <w:rPr>
                <w:rFonts w:ascii="Times New Roman" w:hAnsi="Times New Roman"/>
                <w:i/>
                <w:iCs/>
              </w:rPr>
              <w:t xml:space="preserve"> moduler af 50 min</w:t>
            </w:r>
            <w:r w:rsidR="00BA77AD">
              <w:rPr>
                <w:rFonts w:ascii="Times New Roman" w:hAnsi="Times New Roman"/>
              </w:rPr>
              <w:t>.</w:t>
            </w:r>
            <w:r w:rsidR="00EF60C2">
              <w:rPr>
                <w:rFonts w:ascii="Times New Roman" w:hAnsi="Times New Roman"/>
              </w:rPr>
              <w:t xml:space="preserve"> (vægtet: 13%)</w:t>
            </w:r>
          </w:p>
        </w:tc>
      </w:tr>
      <w:tr w:rsidR="005E7780" w:rsidRPr="00B40AC7" w14:paraId="3E014535" w14:textId="77777777" w:rsidTr="00F84A93">
        <w:tc>
          <w:tcPr>
            <w:tcW w:w="2830" w:type="dxa"/>
            <w:shd w:val="clear" w:color="auto" w:fill="92CDDC" w:themeFill="accent5" w:themeFillTint="99"/>
            <w:vAlign w:val="center"/>
          </w:tcPr>
          <w:p w14:paraId="54CD0675" w14:textId="77777777" w:rsidR="005E7780" w:rsidRPr="00AC070C" w:rsidRDefault="005E7780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70C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587D8D58" w14:textId="77777777" w:rsidR="005E7780" w:rsidRDefault="005E7780" w:rsidP="00F84A93">
            <w:pPr>
              <w:jc w:val="center"/>
              <w:rPr>
                <w:rFonts w:ascii="Times New Roman" w:hAnsi="Times New Roman"/>
              </w:rPr>
            </w:pPr>
          </w:p>
          <w:p w14:paraId="63A456D0" w14:textId="77777777" w:rsidR="00AC070C" w:rsidRDefault="007B1450" w:rsidP="00F84A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Grafiske statistiske præsentationer i </w:t>
            </w:r>
            <w:proofErr w:type="gramStart"/>
            <w:r>
              <w:rPr>
                <w:rFonts w:ascii="Times New Roman" w:hAnsi="Times New Roman"/>
              </w:rPr>
              <w:t>et matematik</w:t>
            </w:r>
            <w:proofErr w:type="gramEnd"/>
            <w:r>
              <w:rPr>
                <w:rFonts w:ascii="Times New Roman" w:hAnsi="Times New Roman"/>
              </w:rPr>
              <w:t xml:space="preserve"> – </w:t>
            </w:r>
            <w:r w:rsidR="00CE02B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værktøj</w:t>
            </w:r>
            <w:r w:rsidR="00CE02BB">
              <w:rPr>
                <w:rFonts w:ascii="Times New Roman" w:hAnsi="Times New Roman"/>
              </w:rPr>
              <w:t>sprogram</w:t>
            </w:r>
            <w:r>
              <w:rPr>
                <w:rFonts w:ascii="Times New Roman" w:hAnsi="Times New Roman"/>
              </w:rPr>
              <w:t>.</w:t>
            </w:r>
          </w:p>
          <w:p w14:paraId="32A34E58" w14:textId="77777777" w:rsidR="00AC070C" w:rsidRPr="00B40AC7" w:rsidRDefault="00AC070C" w:rsidP="00F84A93">
            <w:pPr>
              <w:jc w:val="center"/>
              <w:rPr>
                <w:rFonts w:ascii="Times New Roman" w:hAnsi="Times New Roman"/>
              </w:rPr>
            </w:pPr>
          </w:p>
        </w:tc>
      </w:tr>
      <w:tr w:rsidR="005E7780" w:rsidRPr="00B40AC7" w14:paraId="64921CA0" w14:textId="77777777" w:rsidTr="00F84A93">
        <w:tc>
          <w:tcPr>
            <w:tcW w:w="2830" w:type="dxa"/>
            <w:shd w:val="clear" w:color="auto" w:fill="92CDDC" w:themeFill="accent5" w:themeFillTint="99"/>
            <w:vAlign w:val="center"/>
          </w:tcPr>
          <w:p w14:paraId="51C8E7C8" w14:textId="77777777" w:rsidR="00AC070C" w:rsidRDefault="00AC070C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70C238" w14:textId="77777777" w:rsidR="00AC070C" w:rsidRDefault="005E7780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70C">
              <w:rPr>
                <w:rFonts w:ascii="Times New Roman" w:hAnsi="Times New Roman"/>
                <w:b/>
                <w:sz w:val="28"/>
                <w:szCs w:val="28"/>
              </w:rPr>
              <w:t xml:space="preserve">Væsentligste </w:t>
            </w:r>
          </w:p>
          <w:p w14:paraId="37D79AA9" w14:textId="77777777" w:rsidR="005E7780" w:rsidRDefault="00AC070C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070C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5E7780" w:rsidRPr="00AC070C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655527B3" w14:textId="77777777" w:rsidR="00AC070C" w:rsidRPr="00AC070C" w:rsidRDefault="00AC070C" w:rsidP="00F84A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8" w:type="dxa"/>
            <w:shd w:val="clear" w:color="auto" w:fill="D6E3BC" w:themeFill="accent3" w:themeFillTint="66"/>
            <w:vAlign w:val="center"/>
          </w:tcPr>
          <w:p w14:paraId="0EE0E3DC" w14:textId="77777777" w:rsidR="005E7780" w:rsidRPr="00B40AC7" w:rsidRDefault="005E7780" w:rsidP="00F84A93">
            <w:pPr>
              <w:jc w:val="center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</w:t>
            </w:r>
            <w:r w:rsidR="000D73B1">
              <w:rPr>
                <w:rFonts w:ascii="Times New Roman" w:hAnsi="Times New Roman"/>
              </w:rPr>
              <w:t>, – og præsentation</w:t>
            </w:r>
            <w:r w:rsidRPr="00B40AC7">
              <w:rPr>
                <w:rFonts w:ascii="Times New Roman" w:hAnsi="Times New Roman"/>
              </w:rPr>
              <w:t>, klasseundervisning</w:t>
            </w:r>
            <w:r w:rsidR="00D1297A">
              <w:rPr>
                <w:rFonts w:ascii="Times New Roman" w:hAnsi="Times New Roman"/>
              </w:rPr>
              <w:t>.</w:t>
            </w:r>
          </w:p>
        </w:tc>
      </w:tr>
    </w:tbl>
    <w:p w14:paraId="54611EAF" w14:textId="77777777" w:rsidR="0033380C" w:rsidRPr="00B40AC7" w:rsidRDefault="0033380C" w:rsidP="0033380C">
      <w:pPr>
        <w:rPr>
          <w:rFonts w:ascii="Times New Roman" w:hAnsi="Times New Roman"/>
        </w:rPr>
      </w:pPr>
    </w:p>
    <w:p w14:paraId="2CE30361" w14:textId="77777777" w:rsidR="00046E44" w:rsidRPr="00B40AC7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046E44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1C0577FB" w14:textId="77777777" w:rsidR="00046E44" w:rsidRPr="00B40AC7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699"/>
      </w:tblGrid>
      <w:tr w:rsidR="00B40AC7" w:rsidRPr="00B40AC7" w14:paraId="767D5823" w14:textId="77777777" w:rsidTr="00FB6628">
        <w:tc>
          <w:tcPr>
            <w:tcW w:w="2929" w:type="dxa"/>
            <w:shd w:val="clear" w:color="auto" w:fill="C2D69B" w:themeFill="accent3" w:themeFillTint="99"/>
            <w:vAlign w:val="center"/>
          </w:tcPr>
          <w:p w14:paraId="18D8A690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4A7A95A3" w14:textId="77777777" w:rsidR="00046E44" w:rsidRPr="00FB6628" w:rsidRDefault="00F41DAB" w:rsidP="00FB662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B6628">
              <w:rPr>
                <w:rFonts w:ascii="Times New Roman" w:hAnsi="Times New Roman"/>
                <w:b/>
                <w:sz w:val="32"/>
                <w:szCs w:val="32"/>
              </w:rPr>
              <w:t>T</w:t>
            </w:r>
            <w:r w:rsidR="007F6E36" w:rsidRPr="00FB6628">
              <w:rPr>
                <w:rFonts w:ascii="Times New Roman" w:hAnsi="Times New Roman"/>
                <w:b/>
                <w:sz w:val="32"/>
                <w:szCs w:val="32"/>
              </w:rPr>
              <w:t>ite</w:t>
            </w:r>
            <w:r w:rsidR="004E6E46" w:rsidRPr="00FB6628">
              <w:rPr>
                <w:rFonts w:ascii="Times New Roman" w:hAnsi="Times New Roman"/>
                <w:b/>
                <w:sz w:val="32"/>
                <w:szCs w:val="32"/>
              </w:rPr>
              <w:t>l 4</w:t>
            </w:r>
          </w:p>
          <w:p w14:paraId="5BCB7850" w14:textId="77777777" w:rsidR="00046E44" w:rsidRPr="00FB6628" w:rsidRDefault="00046E44" w:rsidP="00FB662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699" w:type="dxa"/>
            <w:shd w:val="clear" w:color="auto" w:fill="C2D69B" w:themeFill="accent3" w:themeFillTint="99"/>
            <w:vAlign w:val="center"/>
          </w:tcPr>
          <w:p w14:paraId="27D376B2" w14:textId="77777777" w:rsidR="00046E44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8" w:name="Titel3"/>
            <w:bookmarkEnd w:id="8"/>
            <w:r w:rsidRPr="00FB6628">
              <w:rPr>
                <w:rFonts w:ascii="Times New Roman" w:hAnsi="Times New Roman"/>
                <w:b/>
                <w:sz w:val="32"/>
                <w:szCs w:val="32"/>
              </w:rPr>
              <w:t>Geometri</w:t>
            </w:r>
          </w:p>
        </w:tc>
      </w:tr>
      <w:tr w:rsidR="006A41F4" w:rsidRPr="00B40AC7" w14:paraId="16B4E226" w14:textId="77777777" w:rsidTr="00FB6628">
        <w:tc>
          <w:tcPr>
            <w:tcW w:w="2929" w:type="dxa"/>
            <w:shd w:val="clear" w:color="auto" w:fill="92CDDC" w:themeFill="accent5" w:themeFillTint="99"/>
            <w:vAlign w:val="center"/>
          </w:tcPr>
          <w:p w14:paraId="41AB2FE0" w14:textId="77777777" w:rsidR="006A41F4" w:rsidRPr="00FB6628" w:rsidRDefault="006A41F4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628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699" w:type="dxa"/>
            <w:shd w:val="clear" w:color="auto" w:fill="D6E3BC" w:themeFill="accent3" w:themeFillTint="66"/>
            <w:vAlign w:val="center"/>
          </w:tcPr>
          <w:p w14:paraId="5F587346" w14:textId="77777777" w:rsidR="006A41F4" w:rsidRDefault="006A41F4" w:rsidP="00FB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Kompendium</w:t>
            </w:r>
            <w:r w:rsidRPr="00EC5132">
              <w:rPr>
                <w:rFonts w:ascii="Times New Roman" w:hAnsi="Times New Roman"/>
                <w:i/>
                <w:iCs/>
              </w:rPr>
              <w:t>, grundlæggende matematik, Lars Bronée</w:t>
            </w:r>
            <w:r>
              <w:rPr>
                <w:rFonts w:ascii="Times New Roman" w:hAnsi="Times New Roman"/>
              </w:rPr>
              <w:t xml:space="preserve">, </w:t>
            </w:r>
            <w:r w:rsidR="0083273D">
              <w:rPr>
                <w:rFonts w:ascii="Times New Roman" w:hAnsi="Times New Roman"/>
              </w:rPr>
              <w:br/>
            </w:r>
            <w:r w:rsidRPr="00EC5132">
              <w:rPr>
                <w:rFonts w:ascii="Times New Roman" w:hAnsi="Times New Roman"/>
                <w:b/>
                <w:bCs/>
              </w:rPr>
              <w:t>sider</w:t>
            </w:r>
            <w:r w:rsidR="0083273D">
              <w:rPr>
                <w:rFonts w:ascii="Times New Roman" w:hAnsi="Times New Roman"/>
                <w:b/>
                <w:bCs/>
              </w:rPr>
              <w:t xml:space="preserve"> 32</w:t>
            </w:r>
            <w:r w:rsidRPr="00EC5132">
              <w:rPr>
                <w:rFonts w:ascii="Times New Roman" w:hAnsi="Times New Roman"/>
                <w:b/>
                <w:bCs/>
              </w:rPr>
              <w:t xml:space="preserve"> – </w:t>
            </w:r>
            <w:r w:rsidR="0083273D">
              <w:rPr>
                <w:rFonts w:ascii="Times New Roman" w:hAnsi="Times New Roman"/>
                <w:b/>
                <w:bCs/>
              </w:rPr>
              <w:t>39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</w:p>
          <w:p w14:paraId="5F4B2888" w14:textId="77777777" w:rsidR="006A41F4" w:rsidRDefault="006A41F4" w:rsidP="00FB6628">
            <w:pPr>
              <w:rPr>
                <w:rFonts w:ascii="Times New Roman" w:hAnsi="Times New Roman"/>
                <w:b/>
                <w:bCs/>
              </w:rPr>
            </w:pPr>
            <w:r w:rsidRPr="00EC5132">
              <w:rPr>
                <w:rFonts w:ascii="Times New Roman" w:hAnsi="Times New Roman"/>
                <w:i/>
                <w:iCs/>
              </w:rPr>
              <w:t xml:space="preserve">Thomas Jensen, Helle Groth Hovmand-Hansen og Morten Overgård Nielsen: </w:t>
            </w: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Matema10k</w:t>
            </w:r>
            <w:r w:rsidRPr="00EC5132">
              <w:rPr>
                <w:rFonts w:ascii="Times New Roman" w:hAnsi="Times New Roman"/>
                <w:i/>
                <w:iCs/>
              </w:rPr>
              <w:t>, Matematik for hf C-niveau 3. udgave. Frydenlund 2018. Læreplan 2017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="0083273D">
              <w:rPr>
                <w:rFonts w:ascii="Times New Roman" w:hAnsi="Times New Roman"/>
                <w:b/>
                <w:bCs/>
              </w:rPr>
              <w:t xml:space="preserve"> 73</w:t>
            </w:r>
            <w:r>
              <w:rPr>
                <w:rFonts w:ascii="Times New Roman" w:hAnsi="Times New Roman"/>
                <w:b/>
                <w:bCs/>
              </w:rPr>
              <w:t xml:space="preserve"> –</w:t>
            </w:r>
            <w:r w:rsidR="0083273D">
              <w:rPr>
                <w:rFonts w:ascii="Times New Roman" w:hAnsi="Times New Roman"/>
                <w:b/>
                <w:bCs/>
              </w:rPr>
              <w:t xml:space="preserve"> 86 og 99 – 107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615EDD05" w14:textId="77777777" w:rsidR="006A41F4" w:rsidRDefault="006A41F4" w:rsidP="00FB6628">
            <w:pPr>
              <w:rPr>
                <w:rFonts w:ascii="Times New Roman" w:hAnsi="Times New Roman"/>
                <w:b/>
                <w:bCs/>
              </w:rPr>
            </w:pPr>
          </w:p>
          <w:p w14:paraId="0F51ED13" w14:textId="77777777" w:rsidR="006A41F4" w:rsidRDefault="006A41F4" w:rsidP="00FB6628">
            <w:pPr>
              <w:rPr>
                <w:rFonts w:ascii="Times New Roman" w:hAnsi="Times New Roman"/>
                <w:i/>
                <w:iCs/>
              </w:rPr>
            </w:pP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YouTube instruktioner</w:t>
            </w:r>
            <w:r w:rsidRPr="00897D26">
              <w:rPr>
                <w:rFonts w:ascii="Times New Roman" w:hAnsi="Times New Roman"/>
                <w:i/>
                <w:iCs/>
              </w:rPr>
              <w:t xml:space="preserve"> af Lars Bronée</w:t>
            </w:r>
            <w:r w:rsidR="00A762CC">
              <w:rPr>
                <w:rFonts w:ascii="Times New Roman" w:hAnsi="Times New Roman"/>
                <w:i/>
                <w:iCs/>
              </w:rPr>
              <w:t>:”Trekants – konstruktioner i Nspire”.</w:t>
            </w:r>
          </w:p>
          <w:p w14:paraId="5500A6BA" w14:textId="77777777" w:rsidR="00A571C9" w:rsidRDefault="00A571C9" w:rsidP="00FB6628">
            <w:pPr>
              <w:rPr>
                <w:rFonts w:ascii="Times New Roman" w:hAnsi="Times New Roman"/>
              </w:rPr>
            </w:pPr>
          </w:p>
          <w:p w14:paraId="15090996" w14:textId="77777777" w:rsidR="00A571C9" w:rsidRPr="00A571C9" w:rsidRDefault="00A571C9" w:rsidP="00FB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</w:t>
            </w:r>
            <w:r w:rsidR="00EA2E2C">
              <w:rPr>
                <w:rFonts w:ascii="Times New Roman" w:hAnsi="Times New Roman"/>
              </w:rPr>
              <w:t xml:space="preserve">retvinklede trekanter: Pythagoras læresætning, areal, de 3 trigonometriske formler (cos, sin, tan). </w:t>
            </w:r>
            <w:r w:rsidR="00EA2E2C">
              <w:rPr>
                <w:rFonts w:ascii="Times New Roman" w:hAnsi="Times New Roman"/>
              </w:rPr>
              <w:br/>
              <w:t xml:space="preserve"> – vilkårlige trekanter: areal, cosinusrelationen, sinusrelationen.</w:t>
            </w:r>
            <w:r w:rsidR="00EA2E2C">
              <w:rPr>
                <w:rFonts w:ascii="Times New Roman" w:hAnsi="Times New Roman"/>
              </w:rPr>
              <w:br/>
              <w:t xml:space="preserve"> – generelt: ensvinklede</w:t>
            </w:r>
            <w:r w:rsidR="003C3C39">
              <w:rPr>
                <w:rFonts w:ascii="Times New Roman" w:hAnsi="Times New Roman"/>
              </w:rPr>
              <w:t>,</w:t>
            </w:r>
            <w:r w:rsidR="00EA2E2C">
              <w:rPr>
                <w:rFonts w:ascii="Times New Roman" w:hAnsi="Times New Roman"/>
              </w:rPr>
              <w:t xml:space="preserve"> vinkelsum</w:t>
            </w:r>
            <w:r w:rsidR="003C3C39">
              <w:rPr>
                <w:rFonts w:ascii="Times New Roman" w:hAnsi="Times New Roman"/>
              </w:rPr>
              <w:t>, højder</w:t>
            </w:r>
            <w:r w:rsidR="00EA2E2C">
              <w:rPr>
                <w:rFonts w:ascii="Times New Roman" w:hAnsi="Times New Roman"/>
              </w:rPr>
              <w:t>.</w:t>
            </w:r>
            <w:r w:rsidR="00EA2E2C">
              <w:rPr>
                <w:rFonts w:ascii="Times New Roman" w:hAnsi="Times New Roman"/>
              </w:rPr>
              <w:br/>
              <w:t xml:space="preserve"> – geometriske konstruktioner i </w:t>
            </w:r>
            <w:proofErr w:type="gramStart"/>
            <w:r w:rsidR="00EA2E2C">
              <w:rPr>
                <w:rFonts w:ascii="Times New Roman" w:hAnsi="Times New Roman"/>
              </w:rPr>
              <w:t>et matematik</w:t>
            </w:r>
            <w:proofErr w:type="gramEnd"/>
            <w:r w:rsidR="00EA2E2C">
              <w:rPr>
                <w:rFonts w:ascii="Times New Roman" w:hAnsi="Times New Roman"/>
              </w:rPr>
              <w:t xml:space="preserve"> – værktøjsprogram.</w:t>
            </w:r>
          </w:p>
          <w:p w14:paraId="16C17512" w14:textId="77777777" w:rsidR="006A41F4" w:rsidRPr="000677A0" w:rsidRDefault="006A41F4" w:rsidP="00FB6628">
            <w:pPr>
              <w:pStyle w:val="Overskrift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6A41F4" w:rsidRPr="00B40AC7" w14:paraId="54000D98" w14:textId="77777777" w:rsidTr="00FB6628">
        <w:tc>
          <w:tcPr>
            <w:tcW w:w="2929" w:type="dxa"/>
            <w:shd w:val="clear" w:color="auto" w:fill="92CDDC" w:themeFill="accent5" w:themeFillTint="99"/>
            <w:vAlign w:val="center"/>
          </w:tcPr>
          <w:p w14:paraId="34547E88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870020" w14:textId="77777777" w:rsidR="006A41F4" w:rsidRPr="00FB6628" w:rsidRDefault="006A41F4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628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5E1C817F" w14:textId="77777777" w:rsidR="006A41F4" w:rsidRPr="00FB6628" w:rsidRDefault="006A41F4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9" w:type="dxa"/>
            <w:shd w:val="clear" w:color="auto" w:fill="D6E3BC" w:themeFill="accent3" w:themeFillTint="66"/>
            <w:vAlign w:val="center"/>
          </w:tcPr>
          <w:p w14:paraId="06A0D5FC" w14:textId="77777777" w:rsidR="006A41F4" w:rsidRPr="00B40AC7" w:rsidRDefault="0083273D" w:rsidP="00FB66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6A41F4" w:rsidRPr="00B40AC7">
              <w:rPr>
                <w:rFonts w:ascii="Times New Roman" w:hAnsi="Times New Roman"/>
              </w:rPr>
              <w:t xml:space="preserve"> sider</w:t>
            </w:r>
            <w:r w:rsidR="00346ADE">
              <w:rPr>
                <w:rFonts w:ascii="Times New Roman" w:hAnsi="Times New Roman"/>
              </w:rPr>
              <w:t>,</w:t>
            </w:r>
          </w:p>
          <w:p w14:paraId="633DC6CA" w14:textId="77777777" w:rsidR="006A41F4" w:rsidRPr="00B40AC7" w:rsidRDefault="00A762CC" w:rsidP="00FB6628">
            <w:pPr>
              <w:jc w:val="center"/>
              <w:rPr>
                <w:rFonts w:ascii="Times New Roman" w:hAnsi="Times New Roman"/>
              </w:rPr>
            </w:pPr>
            <w:r w:rsidRPr="00346ADE">
              <w:rPr>
                <w:rFonts w:ascii="Times New Roman" w:hAnsi="Times New Roman"/>
                <w:i/>
                <w:iCs/>
              </w:rPr>
              <w:t>2</w:t>
            </w:r>
            <w:r w:rsidR="006A41F4" w:rsidRPr="00346ADE">
              <w:rPr>
                <w:rFonts w:ascii="Times New Roman" w:hAnsi="Times New Roman"/>
                <w:i/>
                <w:iCs/>
              </w:rPr>
              <w:t>6 moduler af 50 min</w:t>
            </w:r>
            <w:r w:rsidR="00BA77AD">
              <w:rPr>
                <w:rFonts w:ascii="Times New Roman" w:hAnsi="Times New Roman"/>
              </w:rPr>
              <w:t>.</w:t>
            </w:r>
            <w:r w:rsidR="00EF60C2">
              <w:rPr>
                <w:rFonts w:ascii="Times New Roman" w:hAnsi="Times New Roman"/>
              </w:rPr>
              <w:t xml:space="preserve"> (vægtet: </w:t>
            </w:r>
            <w:r w:rsidR="003478E2">
              <w:rPr>
                <w:rFonts w:ascii="Times New Roman" w:hAnsi="Times New Roman"/>
              </w:rPr>
              <w:t>15,7</w:t>
            </w:r>
            <w:r w:rsidR="00EF60C2">
              <w:rPr>
                <w:rFonts w:ascii="Times New Roman" w:hAnsi="Times New Roman"/>
              </w:rPr>
              <w:t>%)</w:t>
            </w:r>
          </w:p>
        </w:tc>
      </w:tr>
      <w:tr w:rsidR="006A41F4" w:rsidRPr="00B40AC7" w14:paraId="7A208AE6" w14:textId="77777777" w:rsidTr="00FB6628">
        <w:tc>
          <w:tcPr>
            <w:tcW w:w="2929" w:type="dxa"/>
            <w:shd w:val="clear" w:color="auto" w:fill="92CDDC" w:themeFill="accent5" w:themeFillTint="99"/>
            <w:vAlign w:val="center"/>
          </w:tcPr>
          <w:p w14:paraId="211674BC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891514" w14:textId="77777777" w:rsidR="006A41F4" w:rsidRPr="00FB6628" w:rsidRDefault="006A41F4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628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  <w:p w14:paraId="26FA96BB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9" w:type="dxa"/>
            <w:shd w:val="clear" w:color="auto" w:fill="D6E3BC" w:themeFill="accent3" w:themeFillTint="66"/>
            <w:vAlign w:val="center"/>
          </w:tcPr>
          <w:p w14:paraId="76753E26" w14:textId="77777777" w:rsidR="006B3B2E" w:rsidRDefault="006B3B2E" w:rsidP="006B3B2E">
            <w:pPr>
              <w:jc w:val="center"/>
              <w:rPr>
                <w:rFonts w:ascii="Times New Roman" w:hAnsi="Times New Roman"/>
              </w:rPr>
            </w:pPr>
          </w:p>
          <w:p w14:paraId="0ADE3D2E" w14:textId="77777777" w:rsidR="006B3B2E" w:rsidRDefault="006B3B2E" w:rsidP="006B3B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skelne mellem geometriske konstruktioner i </w:t>
            </w:r>
            <w:proofErr w:type="gramStart"/>
            <w:r>
              <w:rPr>
                <w:rFonts w:ascii="Times New Roman" w:hAnsi="Times New Roman"/>
              </w:rPr>
              <w:t>et matematik</w:t>
            </w:r>
            <w:proofErr w:type="gramEnd"/>
            <w:r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br/>
              <w:t>værktøjsprogram og herefter målinger på denne som løsning</w:t>
            </w:r>
            <w:r w:rsidR="00880CBC">
              <w:rPr>
                <w:rFonts w:ascii="Times New Roman" w:hAnsi="Times New Roman"/>
              </w:rPr>
              <w:t>s – strategi</w:t>
            </w:r>
            <w:r>
              <w:rPr>
                <w:rFonts w:ascii="Times New Roman" w:hAnsi="Times New Roman"/>
              </w:rPr>
              <w:t xml:space="preserve"> eller løsning af opgaven ved geometriske og </w:t>
            </w:r>
            <w:ins w:id="9" w:author="Lars Bronee" w:date="2020-05-04T16:36:00Z">
              <w:r w:rsidR="00033D88">
                <w:rPr>
                  <w:rFonts w:ascii="Times New Roman" w:hAnsi="Times New Roman"/>
                </w:rPr>
                <w:br/>
              </w:r>
            </w:ins>
            <w:r>
              <w:rPr>
                <w:rFonts w:ascii="Times New Roman" w:hAnsi="Times New Roman"/>
              </w:rPr>
              <w:t>trigonometriske</w:t>
            </w:r>
            <w:r w:rsidR="00880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beregninger, indenfor klassisk geometri.</w:t>
            </w:r>
          </w:p>
          <w:p w14:paraId="0ADDCD7A" w14:textId="77777777" w:rsidR="006A41F4" w:rsidRPr="00B40AC7" w:rsidRDefault="006A41F4" w:rsidP="00FB6628">
            <w:pPr>
              <w:jc w:val="center"/>
              <w:rPr>
                <w:rFonts w:ascii="Times New Roman" w:hAnsi="Times New Roman"/>
              </w:rPr>
            </w:pPr>
          </w:p>
        </w:tc>
      </w:tr>
      <w:tr w:rsidR="006A41F4" w:rsidRPr="00B40AC7" w14:paraId="116A751B" w14:textId="77777777" w:rsidTr="00FB6628">
        <w:tc>
          <w:tcPr>
            <w:tcW w:w="2929" w:type="dxa"/>
            <w:shd w:val="clear" w:color="auto" w:fill="92CDDC" w:themeFill="accent5" w:themeFillTint="99"/>
            <w:vAlign w:val="center"/>
          </w:tcPr>
          <w:p w14:paraId="4D7D81A1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E2E2DD" w14:textId="77777777" w:rsidR="00FB6628" w:rsidRPr="00FB6628" w:rsidRDefault="006A41F4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628">
              <w:rPr>
                <w:rFonts w:ascii="Times New Roman" w:hAnsi="Times New Roman"/>
                <w:b/>
                <w:sz w:val="28"/>
                <w:szCs w:val="28"/>
              </w:rPr>
              <w:t xml:space="preserve">Væsentligste </w:t>
            </w:r>
          </w:p>
          <w:p w14:paraId="35262F46" w14:textId="77777777" w:rsidR="006A41F4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628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6A41F4" w:rsidRPr="00FB6628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14F054FE" w14:textId="77777777" w:rsidR="00FB6628" w:rsidRPr="00FB6628" w:rsidRDefault="00FB6628" w:rsidP="00FB6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9" w:type="dxa"/>
            <w:shd w:val="clear" w:color="auto" w:fill="D6E3BC" w:themeFill="accent3" w:themeFillTint="66"/>
            <w:vAlign w:val="center"/>
          </w:tcPr>
          <w:p w14:paraId="62F94F77" w14:textId="77777777" w:rsidR="006A41F4" w:rsidRPr="00B40AC7" w:rsidRDefault="00A762CC" w:rsidP="00FB66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Problemopgaver</w:t>
            </w:r>
            <w:r w:rsidR="006A41F4" w:rsidRPr="00B40AC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gruppe</w:t>
            </w:r>
            <w:r w:rsidR="006A41F4" w:rsidRPr="00B40AC7">
              <w:rPr>
                <w:rFonts w:ascii="Times New Roman" w:hAnsi="Times New Roman"/>
              </w:rPr>
              <w:t>arbejde, klasseundervisning</w:t>
            </w:r>
          </w:p>
        </w:tc>
      </w:tr>
    </w:tbl>
    <w:p w14:paraId="3C1B3D5D" w14:textId="77777777" w:rsidR="00046E44" w:rsidRPr="00B40AC7" w:rsidRDefault="00046E44" w:rsidP="00046E44">
      <w:pPr>
        <w:rPr>
          <w:rFonts w:ascii="Times New Roman" w:hAnsi="Times New Roman"/>
        </w:rPr>
      </w:pPr>
    </w:p>
    <w:p w14:paraId="7C0DE73B" w14:textId="77777777" w:rsidR="00F41DAB" w:rsidRPr="00B40AC7" w:rsidRDefault="00815C7C" w:rsidP="00815C7C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3C6CC974" w14:textId="77777777" w:rsidR="0061123A" w:rsidRPr="00B40AC7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 </w:t>
      </w:r>
    </w:p>
    <w:p w14:paraId="34794D45" w14:textId="77777777" w:rsidR="003A5146" w:rsidRPr="00B40AC7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2C9619A6" w14:textId="77777777" w:rsidR="003A5146" w:rsidRPr="00B40AC7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699"/>
      </w:tblGrid>
      <w:tr w:rsidR="00B40AC7" w:rsidRPr="00B40AC7" w14:paraId="70286A16" w14:textId="77777777" w:rsidTr="003C3C39">
        <w:tc>
          <w:tcPr>
            <w:tcW w:w="2988" w:type="dxa"/>
            <w:shd w:val="clear" w:color="auto" w:fill="C2D69B" w:themeFill="accent3" w:themeFillTint="99"/>
            <w:vAlign w:val="center"/>
          </w:tcPr>
          <w:p w14:paraId="1562B705" w14:textId="77777777" w:rsidR="003C3C39" w:rsidRPr="003C3C39" w:rsidRDefault="003C3C39" w:rsidP="003C3C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713F9C3" w14:textId="77777777" w:rsidR="003A5146" w:rsidRPr="003C3C39" w:rsidRDefault="004E6E46" w:rsidP="003C3C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3C39">
              <w:rPr>
                <w:rFonts w:ascii="Times New Roman" w:hAnsi="Times New Roman"/>
                <w:b/>
                <w:sz w:val="32"/>
                <w:szCs w:val="32"/>
              </w:rPr>
              <w:t>Titel 5</w:t>
            </w:r>
          </w:p>
          <w:p w14:paraId="24615122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66" w:type="dxa"/>
            <w:shd w:val="clear" w:color="auto" w:fill="C2D69B" w:themeFill="accent3" w:themeFillTint="99"/>
            <w:vAlign w:val="center"/>
          </w:tcPr>
          <w:p w14:paraId="44724E08" w14:textId="77777777" w:rsidR="003A5146" w:rsidRPr="003C3C39" w:rsidRDefault="003C3C39" w:rsidP="003C3C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10" w:name="Titel8"/>
            <w:bookmarkEnd w:id="10"/>
            <w:r w:rsidRPr="003C3C39">
              <w:rPr>
                <w:rFonts w:ascii="Times New Roman" w:hAnsi="Times New Roman"/>
                <w:b/>
                <w:sz w:val="32"/>
                <w:szCs w:val="32"/>
              </w:rPr>
              <w:t>Kombinatorik og sandsynlighedsregning</w:t>
            </w:r>
          </w:p>
        </w:tc>
      </w:tr>
      <w:tr w:rsidR="00B40AC7" w:rsidRPr="00B40AC7" w14:paraId="7B113A86" w14:textId="77777777" w:rsidTr="003C3C39">
        <w:tc>
          <w:tcPr>
            <w:tcW w:w="2988" w:type="dxa"/>
            <w:shd w:val="clear" w:color="auto" w:fill="92CDDC" w:themeFill="accent5" w:themeFillTint="99"/>
            <w:vAlign w:val="center"/>
          </w:tcPr>
          <w:p w14:paraId="597ABE62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54E6A11F" w14:textId="77777777" w:rsidR="003C3C39" w:rsidRDefault="003C3C39" w:rsidP="003C3C39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2EC01534" w14:textId="77777777" w:rsidR="003C3C39" w:rsidRDefault="003C3C39" w:rsidP="003C3C39">
            <w:pPr>
              <w:rPr>
                <w:rFonts w:ascii="Times New Roman" w:hAnsi="Times New Roman"/>
                <w:b/>
                <w:bCs/>
              </w:rPr>
            </w:pPr>
            <w:r w:rsidRPr="00EC5132">
              <w:rPr>
                <w:rFonts w:ascii="Times New Roman" w:hAnsi="Times New Roman"/>
                <w:i/>
                <w:iCs/>
              </w:rPr>
              <w:t xml:space="preserve">Thomas Jensen, Helle Groth Hovmand-Hansen og Morten Overgård Nielsen: </w:t>
            </w: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Matema10k</w:t>
            </w:r>
            <w:r w:rsidRPr="00EC5132">
              <w:rPr>
                <w:rFonts w:ascii="Times New Roman" w:hAnsi="Times New Roman"/>
                <w:i/>
                <w:iCs/>
              </w:rPr>
              <w:t>, Matematik for hf C-niveau 3. udgave. Frydenlund 2018. Læreplan 2017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="00D4797B">
              <w:rPr>
                <w:rFonts w:ascii="Times New Roman" w:hAnsi="Times New Roman"/>
                <w:b/>
                <w:bCs/>
              </w:rPr>
              <w:t xml:space="preserve"> 269</w:t>
            </w:r>
            <w:r>
              <w:rPr>
                <w:rFonts w:ascii="Times New Roman" w:hAnsi="Times New Roman"/>
                <w:b/>
                <w:bCs/>
              </w:rPr>
              <w:t xml:space="preserve"> – </w:t>
            </w:r>
            <w:r w:rsidR="00D4797B">
              <w:rPr>
                <w:rFonts w:ascii="Times New Roman" w:hAnsi="Times New Roman"/>
                <w:b/>
                <w:bCs/>
              </w:rPr>
              <w:t>280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19FA37CC" w14:textId="77777777" w:rsidR="003C3C39" w:rsidRDefault="003C3C39" w:rsidP="003C3C39">
            <w:pPr>
              <w:rPr>
                <w:rFonts w:ascii="Times New Roman" w:hAnsi="Times New Roman"/>
              </w:rPr>
            </w:pPr>
          </w:p>
          <w:p w14:paraId="2F3B40A9" w14:textId="77777777" w:rsidR="00DC44E9" w:rsidRDefault="003C3C39" w:rsidP="00DC44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DC44E9" w:rsidRPr="006A4D33">
              <w:rPr>
                <w:rFonts w:ascii="Times New Roman" w:hAnsi="Times New Roman"/>
                <w:b/>
                <w:bCs/>
                <w:u w:val="single"/>
              </w:rPr>
              <w:t>kombinatorik</w:t>
            </w:r>
            <w:r w:rsidR="00DC44E9">
              <w:rPr>
                <w:rFonts w:ascii="Times New Roman" w:hAnsi="Times New Roman"/>
              </w:rPr>
              <w:t>: multiplikationsprincippet (</w:t>
            </w:r>
            <w:proofErr w:type="gramStart"/>
            <w:r w:rsidR="00DC44E9">
              <w:rPr>
                <w:rFonts w:ascii="Times New Roman" w:hAnsi="Times New Roman"/>
              </w:rPr>
              <w:t>både</w:t>
            </w:r>
            <w:r w:rsidR="00826C02">
              <w:rPr>
                <w:rFonts w:ascii="Times New Roman" w:hAnsi="Times New Roman"/>
              </w:rPr>
              <w:t>,-</w:t>
            </w:r>
            <w:proofErr w:type="gramEnd"/>
            <w:r w:rsidR="00826C02">
              <w:rPr>
                <w:rFonts w:ascii="Times New Roman" w:hAnsi="Times New Roman"/>
              </w:rPr>
              <w:t xml:space="preserve"> </w:t>
            </w:r>
            <w:r w:rsidR="00DC44E9">
              <w:rPr>
                <w:rFonts w:ascii="Times New Roman" w:hAnsi="Times New Roman"/>
              </w:rPr>
              <w:t>og), additionsprincippet (enten</w:t>
            </w:r>
            <w:r w:rsidR="00826C02">
              <w:rPr>
                <w:rFonts w:ascii="Times New Roman" w:hAnsi="Times New Roman"/>
              </w:rPr>
              <w:t xml:space="preserve">,- </w:t>
            </w:r>
            <w:r w:rsidR="00DC44E9">
              <w:rPr>
                <w:rFonts w:ascii="Times New Roman" w:hAnsi="Times New Roman"/>
              </w:rPr>
              <w:t xml:space="preserve">eller). </w:t>
            </w:r>
            <w:r w:rsidR="00D811D4">
              <w:rPr>
                <w:rFonts w:ascii="Times New Roman" w:hAnsi="Times New Roman"/>
              </w:rPr>
              <w:t>Antal p</w:t>
            </w:r>
            <w:r w:rsidR="00DC44E9">
              <w:rPr>
                <w:rFonts w:ascii="Times New Roman" w:hAnsi="Times New Roman"/>
              </w:rPr>
              <w:t>ermutationer af en n mængde</w:t>
            </w:r>
            <w:r w:rsidR="00CB4BFD">
              <w:rPr>
                <w:rFonts w:ascii="Times New Roman" w:hAnsi="Times New Roman"/>
              </w:rPr>
              <w:t>, dvs. n! (n fakultet).</w:t>
            </w:r>
            <w:r w:rsidR="00D811D4">
              <w:rPr>
                <w:rFonts w:ascii="Times New Roman" w:hAnsi="Times New Roman"/>
              </w:rPr>
              <w:br/>
            </w:r>
            <w:r w:rsidR="00DC44E9">
              <w:rPr>
                <w:rFonts w:ascii="Times New Roman" w:hAnsi="Times New Roman"/>
              </w:rPr>
              <w:t>Antal</w:t>
            </w:r>
            <w:r w:rsidR="00D811D4">
              <w:rPr>
                <w:rFonts w:ascii="Times New Roman" w:hAnsi="Times New Roman"/>
              </w:rPr>
              <w:t xml:space="preserve"> </w:t>
            </w:r>
            <w:r w:rsidR="00DC44E9">
              <w:rPr>
                <w:rFonts w:ascii="Times New Roman" w:hAnsi="Times New Roman"/>
              </w:rPr>
              <w:t>mulige</w:t>
            </w:r>
            <w:r w:rsidR="00826C02">
              <w:rPr>
                <w:rFonts w:ascii="Times New Roman" w:hAnsi="Times New Roman"/>
              </w:rPr>
              <w:t xml:space="preserve"> </w:t>
            </w:r>
            <w:r w:rsidR="00DC44E9">
              <w:rPr>
                <w:rFonts w:ascii="Times New Roman" w:hAnsi="Times New Roman"/>
              </w:rPr>
              <w:t>udt</w:t>
            </w:r>
            <w:r w:rsidR="00D811D4">
              <w:rPr>
                <w:rFonts w:ascii="Times New Roman" w:hAnsi="Times New Roman"/>
              </w:rPr>
              <w:t xml:space="preserve">ræk </w:t>
            </w:r>
            <w:r w:rsidR="00DC44E9">
              <w:rPr>
                <w:rFonts w:ascii="Times New Roman" w:hAnsi="Times New Roman"/>
              </w:rPr>
              <w:t>af en r delmængde af n, hvor rækkefølge har</w:t>
            </w:r>
            <w:r w:rsidR="00DC44E9">
              <w:rPr>
                <w:rFonts w:ascii="Times New Roman" w:hAnsi="Times New Roman"/>
              </w:rPr>
              <w:br/>
              <w:t>betydning. Antal mulige udt</w:t>
            </w:r>
            <w:r w:rsidR="00D811D4">
              <w:rPr>
                <w:rFonts w:ascii="Times New Roman" w:hAnsi="Times New Roman"/>
              </w:rPr>
              <w:t>ræk</w:t>
            </w:r>
            <w:r w:rsidR="00DC44E9">
              <w:rPr>
                <w:rFonts w:ascii="Times New Roman" w:hAnsi="Times New Roman"/>
              </w:rPr>
              <w:t xml:space="preserve"> af en r delmængde af n, hvor </w:t>
            </w:r>
            <w:r w:rsidR="00D811D4">
              <w:rPr>
                <w:rFonts w:ascii="Times New Roman" w:hAnsi="Times New Roman"/>
              </w:rPr>
              <w:br/>
            </w:r>
            <w:r w:rsidR="00DC44E9">
              <w:rPr>
                <w:rFonts w:ascii="Times New Roman" w:hAnsi="Times New Roman"/>
              </w:rPr>
              <w:t>rækkefølge ikke har betydning, dvs. binomialkoefficienter</w:t>
            </w:r>
            <w:r w:rsidR="00010AEA">
              <w:rPr>
                <w:rFonts w:ascii="Times New Roman" w:hAnsi="Times New Roman"/>
              </w:rPr>
              <w:t xml:space="preserve"> K(</w:t>
            </w:r>
            <w:proofErr w:type="gramStart"/>
            <w:r w:rsidR="00010AEA">
              <w:rPr>
                <w:rFonts w:ascii="Times New Roman" w:hAnsi="Times New Roman"/>
              </w:rPr>
              <w:t>n,r</w:t>
            </w:r>
            <w:proofErr w:type="gramEnd"/>
            <w:r w:rsidR="00010AEA">
              <w:rPr>
                <w:rFonts w:ascii="Times New Roman" w:hAnsi="Times New Roman"/>
              </w:rPr>
              <w:t>).</w:t>
            </w:r>
            <w:r w:rsidR="00DC44E9">
              <w:rPr>
                <w:rFonts w:ascii="Times New Roman" w:hAnsi="Times New Roman"/>
              </w:rPr>
              <w:t xml:space="preserve"> </w:t>
            </w:r>
            <w:r w:rsidR="00DC44E9">
              <w:rPr>
                <w:rFonts w:ascii="Times New Roman" w:hAnsi="Times New Roman"/>
              </w:rPr>
              <w:br/>
              <w:t>Formlen ti</w:t>
            </w:r>
            <w:r w:rsidR="00D811D4">
              <w:rPr>
                <w:rFonts w:ascii="Times New Roman" w:hAnsi="Times New Roman"/>
              </w:rPr>
              <w:t>l</w:t>
            </w:r>
            <w:r w:rsidR="00DC44E9">
              <w:rPr>
                <w:rFonts w:ascii="Times New Roman" w:hAnsi="Times New Roman"/>
              </w:rPr>
              <w:t xml:space="preserve"> beregning af binomialkoefficienter, </w:t>
            </w:r>
            <w:r w:rsidR="00D811D4">
              <w:rPr>
                <w:rFonts w:ascii="Times New Roman" w:hAnsi="Times New Roman"/>
              </w:rPr>
              <w:t xml:space="preserve">men </w:t>
            </w:r>
            <w:r w:rsidR="00DC44E9">
              <w:rPr>
                <w:rFonts w:ascii="Times New Roman" w:hAnsi="Times New Roman"/>
              </w:rPr>
              <w:t xml:space="preserve">denne er </w:t>
            </w:r>
            <w:r w:rsidR="00D811D4">
              <w:rPr>
                <w:rFonts w:ascii="Times New Roman" w:hAnsi="Times New Roman"/>
              </w:rPr>
              <w:t xml:space="preserve">dog </w:t>
            </w:r>
            <w:r w:rsidR="00DC44E9">
              <w:rPr>
                <w:rFonts w:ascii="Times New Roman" w:hAnsi="Times New Roman"/>
              </w:rPr>
              <w:t>ikke</w:t>
            </w:r>
            <w:r w:rsidR="00D811D4">
              <w:rPr>
                <w:rFonts w:ascii="Times New Roman" w:hAnsi="Times New Roman"/>
              </w:rPr>
              <w:t xml:space="preserve"> </w:t>
            </w:r>
            <w:r w:rsidR="00DC44E9">
              <w:rPr>
                <w:rFonts w:ascii="Times New Roman" w:hAnsi="Times New Roman"/>
              </w:rPr>
              <w:t>udledt.</w:t>
            </w:r>
          </w:p>
          <w:p w14:paraId="0F2C6C0A" w14:textId="77777777" w:rsidR="00DC44E9" w:rsidRDefault="00DC44E9" w:rsidP="00DC44E9">
            <w:pPr>
              <w:rPr>
                <w:rFonts w:ascii="Times New Roman" w:hAnsi="Times New Roman"/>
              </w:rPr>
            </w:pPr>
          </w:p>
          <w:p w14:paraId="36396A8A" w14:textId="77777777" w:rsidR="003C3C39" w:rsidRPr="00A571C9" w:rsidRDefault="00DC44E9" w:rsidP="003C3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Pr="006A4D33">
              <w:rPr>
                <w:rFonts w:ascii="Times New Roman" w:hAnsi="Times New Roman"/>
                <w:b/>
                <w:bCs/>
                <w:u w:val="single"/>
              </w:rPr>
              <w:t>sandsynlighedsregning</w:t>
            </w:r>
            <w:r>
              <w:rPr>
                <w:rFonts w:ascii="Times New Roman" w:hAnsi="Times New Roman"/>
              </w:rPr>
              <w:t xml:space="preserve">: </w:t>
            </w:r>
            <w:r w:rsidR="00010AEA">
              <w:rPr>
                <w:rFonts w:ascii="Times New Roman" w:hAnsi="Times New Roman"/>
              </w:rPr>
              <w:t xml:space="preserve">symmetrisk sandsynlighedsfelt, </w:t>
            </w:r>
            <w:r w:rsidR="00010AEA">
              <w:rPr>
                <w:rFonts w:ascii="Times New Roman" w:hAnsi="Times New Roman"/>
              </w:rPr>
              <w:br/>
              <w:t xml:space="preserve">hændelser, udfaldsrum, sandsynligheden for en hændelse i et </w:t>
            </w:r>
            <w:r w:rsidR="00010AEA">
              <w:rPr>
                <w:rFonts w:ascii="Times New Roman" w:hAnsi="Times New Roman"/>
              </w:rPr>
              <w:br/>
              <w:t xml:space="preserve">symmetrisk udfaldsrum som antal gunstige udfald divideret med antal mulige udfald, </w:t>
            </w:r>
            <w:r>
              <w:rPr>
                <w:rFonts w:ascii="Times New Roman" w:hAnsi="Times New Roman"/>
              </w:rPr>
              <w:t>multiplikationsprincippet</w:t>
            </w:r>
            <w:r w:rsidR="00010AEA">
              <w:rPr>
                <w:rFonts w:ascii="Times New Roman" w:hAnsi="Times New Roman"/>
              </w:rPr>
              <w:t xml:space="preserve"> for uafhængige</w:t>
            </w:r>
            <w:r w:rsidR="00646BEE">
              <w:rPr>
                <w:rFonts w:ascii="Times New Roman" w:hAnsi="Times New Roman"/>
              </w:rPr>
              <w:br/>
            </w:r>
            <w:r w:rsidR="00010AEA">
              <w:rPr>
                <w:rFonts w:ascii="Times New Roman" w:hAnsi="Times New Roman"/>
              </w:rPr>
              <w:t xml:space="preserve">hændelser og </w:t>
            </w:r>
            <w:r>
              <w:rPr>
                <w:rFonts w:ascii="Times New Roman" w:hAnsi="Times New Roman"/>
              </w:rPr>
              <w:t>additionsprincippet</w:t>
            </w:r>
            <w:r w:rsidR="00010AEA">
              <w:rPr>
                <w:rFonts w:ascii="Times New Roman" w:hAnsi="Times New Roman"/>
              </w:rPr>
              <w:t xml:space="preserve"> (kun disjunkte hændelser). </w:t>
            </w:r>
            <w:r w:rsidR="00646BEE">
              <w:rPr>
                <w:rFonts w:ascii="Times New Roman" w:hAnsi="Times New Roman"/>
              </w:rPr>
              <w:br/>
            </w:r>
            <w:r w:rsidR="00010AEA">
              <w:rPr>
                <w:rFonts w:ascii="Times New Roman" w:hAnsi="Times New Roman"/>
              </w:rPr>
              <w:t>Beregning af enkelte binomialsandsynligheder, dog er formlen for punktsandsynligheder i binomialfordelingen ikke udledt.</w:t>
            </w:r>
            <w:r>
              <w:rPr>
                <w:rFonts w:ascii="Times New Roman" w:hAnsi="Times New Roman"/>
              </w:rPr>
              <w:t xml:space="preserve"> </w:t>
            </w:r>
            <w:r w:rsidR="0023523F">
              <w:rPr>
                <w:rFonts w:ascii="Times New Roman" w:hAnsi="Times New Roman"/>
              </w:rPr>
              <w:br/>
              <w:t>Beregninger af sandsynligheder under udtræk med og uden</w:t>
            </w:r>
            <w:r w:rsidR="0023523F">
              <w:rPr>
                <w:rFonts w:ascii="Times New Roman" w:hAnsi="Times New Roman"/>
              </w:rPr>
              <w:br/>
              <w:t>tilbagelægning.</w:t>
            </w:r>
          </w:p>
          <w:p w14:paraId="53B8FEBB" w14:textId="77777777" w:rsidR="00E32527" w:rsidRPr="00B40AC7" w:rsidRDefault="00E32527" w:rsidP="003C3C39">
            <w:pPr>
              <w:jc w:val="center"/>
              <w:rPr>
                <w:rFonts w:ascii="Times New Roman" w:hAnsi="Times New Roman"/>
              </w:rPr>
            </w:pPr>
          </w:p>
        </w:tc>
      </w:tr>
      <w:tr w:rsidR="00B40AC7" w:rsidRPr="00B40AC7" w14:paraId="17B02E85" w14:textId="77777777" w:rsidTr="003C3C39">
        <w:tc>
          <w:tcPr>
            <w:tcW w:w="2988" w:type="dxa"/>
            <w:shd w:val="clear" w:color="auto" w:fill="92CDDC" w:themeFill="accent5" w:themeFillTint="99"/>
            <w:vAlign w:val="center"/>
          </w:tcPr>
          <w:p w14:paraId="5EFF2AC7" w14:textId="77777777" w:rsidR="003C3C39" w:rsidRPr="003C3C39" w:rsidRDefault="003C3C39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18F71F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1ECD5082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45964299" w14:textId="77777777" w:rsidR="003A5146" w:rsidRPr="00B40AC7" w:rsidRDefault="00D4797B" w:rsidP="003C3C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32F89" w:rsidRPr="00B40AC7">
              <w:rPr>
                <w:rFonts w:ascii="Times New Roman" w:hAnsi="Times New Roman"/>
              </w:rPr>
              <w:t xml:space="preserve"> sider</w:t>
            </w:r>
            <w:r w:rsidR="00346ADE">
              <w:rPr>
                <w:rFonts w:ascii="Times New Roman" w:hAnsi="Times New Roman"/>
              </w:rPr>
              <w:t>,</w:t>
            </w:r>
          </w:p>
          <w:p w14:paraId="3085CA57" w14:textId="77777777" w:rsidR="00A77B24" w:rsidRPr="00B40AC7" w:rsidRDefault="00113182" w:rsidP="003C3C39">
            <w:pPr>
              <w:jc w:val="center"/>
              <w:rPr>
                <w:rFonts w:ascii="Times New Roman" w:hAnsi="Times New Roman"/>
              </w:rPr>
            </w:pPr>
            <w:r w:rsidRPr="00346ADE">
              <w:rPr>
                <w:rFonts w:ascii="Times New Roman" w:hAnsi="Times New Roman"/>
                <w:i/>
                <w:iCs/>
              </w:rPr>
              <w:t>1</w:t>
            </w:r>
            <w:r w:rsidR="00D4797B" w:rsidRPr="00346ADE">
              <w:rPr>
                <w:rFonts w:ascii="Times New Roman" w:hAnsi="Times New Roman"/>
                <w:i/>
                <w:iCs/>
              </w:rPr>
              <w:t>1</w:t>
            </w:r>
            <w:r w:rsidR="00A77B24" w:rsidRPr="00346ADE">
              <w:rPr>
                <w:rFonts w:ascii="Times New Roman" w:hAnsi="Times New Roman"/>
                <w:i/>
                <w:iCs/>
              </w:rPr>
              <w:t xml:space="preserve"> moduler af 50 min</w:t>
            </w:r>
            <w:r w:rsidR="00BA77AD">
              <w:rPr>
                <w:rFonts w:ascii="Times New Roman" w:hAnsi="Times New Roman"/>
              </w:rPr>
              <w:t>.</w:t>
            </w:r>
            <w:r w:rsidR="003478E2">
              <w:rPr>
                <w:rFonts w:ascii="Times New Roman" w:hAnsi="Times New Roman"/>
              </w:rPr>
              <w:t xml:space="preserve"> (vægtet: 6,7%)</w:t>
            </w:r>
          </w:p>
        </w:tc>
      </w:tr>
      <w:tr w:rsidR="00B40AC7" w:rsidRPr="00B40AC7" w14:paraId="59CBFE2C" w14:textId="77777777" w:rsidTr="003C3C39">
        <w:tc>
          <w:tcPr>
            <w:tcW w:w="2988" w:type="dxa"/>
            <w:shd w:val="clear" w:color="auto" w:fill="92CDDC" w:themeFill="accent5" w:themeFillTint="99"/>
            <w:vAlign w:val="center"/>
          </w:tcPr>
          <w:p w14:paraId="5CF55FA8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4C63AAD7" w14:textId="77777777" w:rsidR="00D220D3" w:rsidRDefault="00D220D3" w:rsidP="003C3C39">
            <w:pPr>
              <w:jc w:val="center"/>
              <w:rPr>
                <w:rFonts w:ascii="Times New Roman" w:hAnsi="Times New Roman"/>
              </w:rPr>
            </w:pPr>
          </w:p>
          <w:p w14:paraId="269DC8C8" w14:textId="77777777" w:rsidR="003C3C39" w:rsidRDefault="00D220D3" w:rsidP="003C3C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 er især arbejdet med forståelsen af binomialkoefficienter og P(Hændelse) = som antal gunstige/antal mulige (udfald)</w:t>
            </w:r>
          </w:p>
          <w:p w14:paraId="0E2C6FDC" w14:textId="77777777" w:rsidR="00832F89" w:rsidRPr="00B40AC7" w:rsidRDefault="00832F89" w:rsidP="00D4797B">
            <w:pPr>
              <w:rPr>
                <w:rFonts w:ascii="Times New Roman" w:hAnsi="Times New Roman"/>
              </w:rPr>
            </w:pPr>
          </w:p>
        </w:tc>
      </w:tr>
      <w:tr w:rsidR="003A5146" w:rsidRPr="00B40AC7" w14:paraId="6FA27C53" w14:textId="77777777" w:rsidTr="003C3C39">
        <w:tc>
          <w:tcPr>
            <w:tcW w:w="2988" w:type="dxa"/>
            <w:shd w:val="clear" w:color="auto" w:fill="92CDDC" w:themeFill="accent5" w:themeFillTint="99"/>
            <w:vAlign w:val="center"/>
          </w:tcPr>
          <w:p w14:paraId="01E2C11E" w14:textId="77777777" w:rsidR="003C3C39" w:rsidRPr="003C3C39" w:rsidRDefault="003C3C39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175B49" w14:textId="77777777" w:rsidR="003C3C39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>Væsentligste</w:t>
            </w:r>
          </w:p>
          <w:p w14:paraId="6215F2FC" w14:textId="77777777" w:rsidR="003A5146" w:rsidRPr="003C3C39" w:rsidRDefault="003A5146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C3C39" w:rsidRPr="003C3C39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3C3C39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7F179ADD" w14:textId="77777777" w:rsidR="003C3C39" w:rsidRPr="003C3C39" w:rsidRDefault="003C3C39" w:rsidP="003C3C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479D1103" w14:textId="77777777" w:rsidR="003A5146" w:rsidRPr="00B40AC7" w:rsidRDefault="00010AEA" w:rsidP="003C3C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Eksperimenterende arbejde</w:t>
            </w:r>
            <w:r w:rsidR="00C90E02" w:rsidRPr="00B40AC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gruppe</w:t>
            </w:r>
            <w:r w:rsidR="00C90E02" w:rsidRPr="00B40AC7">
              <w:rPr>
                <w:rFonts w:ascii="Times New Roman" w:hAnsi="Times New Roman"/>
              </w:rPr>
              <w:t>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="00C90E02" w:rsidRPr="00B40AC7">
              <w:rPr>
                <w:rFonts w:ascii="Times New Roman" w:hAnsi="Times New Roman"/>
              </w:rPr>
              <w:t>.</w:t>
            </w:r>
          </w:p>
        </w:tc>
      </w:tr>
    </w:tbl>
    <w:p w14:paraId="47886CFF" w14:textId="77777777" w:rsidR="003A5146" w:rsidRPr="00B40AC7" w:rsidRDefault="003A5146" w:rsidP="003A5146">
      <w:pPr>
        <w:rPr>
          <w:rFonts w:ascii="Times New Roman" w:hAnsi="Times New Roman"/>
        </w:rPr>
      </w:pPr>
    </w:p>
    <w:p w14:paraId="57CA3B64" w14:textId="77777777" w:rsidR="00997587" w:rsidRDefault="003D52F9" w:rsidP="003D52F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0455537B" w14:textId="77777777" w:rsidR="00997587" w:rsidRDefault="00997587" w:rsidP="003D52F9">
      <w:pPr>
        <w:rPr>
          <w:rFonts w:ascii="Times New Roman" w:hAnsi="Times New Roman"/>
        </w:rPr>
      </w:pPr>
    </w:p>
    <w:p w14:paraId="58705B97" w14:textId="77777777" w:rsidR="00997587" w:rsidRDefault="00997587" w:rsidP="003D52F9">
      <w:pPr>
        <w:rPr>
          <w:rFonts w:ascii="Times New Roman" w:hAnsi="Times New Roman"/>
        </w:rPr>
      </w:pPr>
    </w:p>
    <w:p w14:paraId="69769BC0" w14:textId="77777777" w:rsidR="00997587" w:rsidRDefault="00997587" w:rsidP="003D52F9">
      <w:pPr>
        <w:rPr>
          <w:rFonts w:ascii="Times New Roman" w:hAnsi="Times New Roman"/>
        </w:rPr>
      </w:pPr>
    </w:p>
    <w:p w14:paraId="0642042C" w14:textId="77777777" w:rsidR="00997587" w:rsidRDefault="00997587" w:rsidP="003D52F9">
      <w:pPr>
        <w:rPr>
          <w:rFonts w:ascii="Times New Roman" w:hAnsi="Times New Roman"/>
        </w:rPr>
      </w:pPr>
    </w:p>
    <w:p w14:paraId="2DA6C348" w14:textId="77777777" w:rsidR="00997587" w:rsidRPr="00B40AC7" w:rsidRDefault="00997587" w:rsidP="00997587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719E7CF1" w14:textId="77777777" w:rsidR="00997587" w:rsidRPr="00B40AC7" w:rsidRDefault="00997587" w:rsidP="009975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997587" w:rsidRPr="00B40AC7" w14:paraId="2221A264" w14:textId="77777777" w:rsidTr="00F65737">
        <w:tc>
          <w:tcPr>
            <w:tcW w:w="2988" w:type="dxa"/>
            <w:shd w:val="clear" w:color="auto" w:fill="C2D69B" w:themeFill="accent3" w:themeFillTint="99"/>
            <w:vAlign w:val="center"/>
          </w:tcPr>
          <w:p w14:paraId="682C16F2" w14:textId="77777777" w:rsidR="00F65737" w:rsidRPr="00EE5C2D" w:rsidRDefault="00F65737" w:rsidP="00F6573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E79233E" w14:textId="77777777" w:rsidR="00997587" w:rsidRPr="00EE5C2D" w:rsidRDefault="00997587" w:rsidP="00F6573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5C2D">
              <w:rPr>
                <w:rFonts w:ascii="Times New Roman" w:hAnsi="Times New Roman"/>
                <w:b/>
                <w:sz w:val="32"/>
                <w:szCs w:val="32"/>
              </w:rPr>
              <w:t xml:space="preserve">Titel </w:t>
            </w:r>
            <w:r w:rsidR="00494AFB" w:rsidRPr="00EE5C2D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  <w:p w14:paraId="0849FFDB" w14:textId="77777777" w:rsidR="00997587" w:rsidRPr="00EE5C2D" w:rsidRDefault="00997587" w:rsidP="00F6573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66" w:type="dxa"/>
            <w:shd w:val="clear" w:color="auto" w:fill="C2D69B" w:themeFill="accent3" w:themeFillTint="99"/>
            <w:vAlign w:val="center"/>
          </w:tcPr>
          <w:p w14:paraId="19E931A1" w14:textId="77777777" w:rsidR="00997587" w:rsidRPr="00EE5C2D" w:rsidRDefault="00F65737" w:rsidP="00F6573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5C2D">
              <w:rPr>
                <w:rFonts w:ascii="Times New Roman" w:hAnsi="Times New Roman"/>
                <w:b/>
                <w:sz w:val="32"/>
                <w:szCs w:val="32"/>
              </w:rPr>
              <w:t>Funktioner og variabelsammenhænge</w:t>
            </w:r>
          </w:p>
        </w:tc>
      </w:tr>
      <w:tr w:rsidR="00997587" w:rsidRPr="00B40AC7" w14:paraId="54B06056" w14:textId="77777777" w:rsidTr="00F65737">
        <w:tc>
          <w:tcPr>
            <w:tcW w:w="2988" w:type="dxa"/>
            <w:shd w:val="clear" w:color="auto" w:fill="92CDDC" w:themeFill="accent5" w:themeFillTint="99"/>
            <w:vAlign w:val="center"/>
          </w:tcPr>
          <w:p w14:paraId="7F5F92F1" w14:textId="77777777" w:rsidR="00997587" w:rsidRPr="00EE5C2D" w:rsidRDefault="0099758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C2D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109525BC" w14:textId="77777777" w:rsidR="00F65737" w:rsidRDefault="00F65737" w:rsidP="00F6573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44D54C47" w14:textId="77777777" w:rsidR="00F65737" w:rsidRDefault="00F65737" w:rsidP="00F65737">
            <w:pPr>
              <w:rPr>
                <w:rFonts w:ascii="Times New Roman" w:hAnsi="Times New Roman"/>
              </w:rPr>
            </w:pP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Kompendium</w:t>
            </w:r>
            <w:r w:rsidRPr="00EC5132">
              <w:rPr>
                <w:rFonts w:ascii="Times New Roman" w:hAnsi="Times New Roman"/>
                <w:i/>
                <w:iCs/>
              </w:rPr>
              <w:t>, grundlæggende matematik, Lars Bronée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EC5132">
              <w:rPr>
                <w:rFonts w:ascii="Times New Roman" w:hAnsi="Times New Roman"/>
                <w:b/>
                <w:bCs/>
              </w:rPr>
              <w:t>sider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380B72">
              <w:rPr>
                <w:rFonts w:ascii="Times New Roman" w:hAnsi="Times New Roman"/>
                <w:b/>
                <w:bCs/>
              </w:rPr>
              <w:t>17</w:t>
            </w:r>
            <w:r w:rsidRPr="00EC5132">
              <w:rPr>
                <w:rFonts w:ascii="Times New Roman" w:hAnsi="Times New Roman"/>
                <w:b/>
                <w:bCs/>
              </w:rPr>
              <w:t xml:space="preserve"> –</w:t>
            </w:r>
            <w:r w:rsidR="00380B72">
              <w:rPr>
                <w:rFonts w:ascii="Times New Roman" w:hAnsi="Times New Roman"/>
                <w:b/>
                <w:bCs/>
              </w:rPr>
              <w:t>23, 44 – 46 og 48 – 50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</w:p>
          <w:p w14:paraId="45DC155C" w14:textId="77777777" w:rsidR="00F65737" w:rsidRDefault="00F65737" w:rsidP="00F65737">
            <w:pPr>
              <w:rPr>
                <w:rFonts w:ascii="Times New Roman" w:hAnsi="Times New Roman"/>
                <w:b/>
                <w:bCs/>
              </w:rPr>
            </w:pPr>
            <w:r w:rsidRPr="00EC5132">
              <w:rPr>
                <w:rFonts w:ascii="Times New Roman" w:hAnsi="Times New Roman"/>
                <w:i/>
                <w:iCs/>
              </w:rPr>
              <w:t xml:space="preserve">Thomas Jensen, Helle Groth Hovmand-Hansen og Morten Overgård Nielsen: </w:t>
            </w: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Matema10k</w:t>
            </w:r>
            <w:r w:rsidRPr="00EC5132">
              <w:rPr>
                <w:rFonts w:ascii="Times New Roman" w:hAnsi="Times New Roman"/>
                <w:i/>
                <w:iCs/>
              </w:rPr>
              <w:t>, Matematik for hf C-niveau 3. udgave. Frydenlund 2018. Læreplan 2017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 xml:space="preserve">r </w:t>
            </w:r>
            <w:r w:rsidR="009D0CA8">
              <w:rPr>
                <w:rFonts w:ascii="Times New Roman" w:hAnsi="Times New Roman"/>
                <w:b/>
                <w:bCs/>
              </w:rPr>
              <w:t xml:space="preserve">109 </w:t>
            </w:r>
            <w:r>
              <w:rPr>
                <w:rFonts w:ascii="Times New Roman" w:hAnsi="Times New Roman"/>
                <w:b/>
                <w:bCs/>
              </w:rPr>
              <w:t xml:space="preserve">– </w:t>
            </w:r>
            <w:r w:rsidR="009D0CA8">
              <w:rPr>
                <w:rFonts w:ascii="Times New Roman" w:hAnsi="Times New Roman"/>
                <w:b/>
                <w:bCs/>
              </w:rPr>
              <w:t>118, 123</w:t>
            </w:r>
            <w:r>
              <w:rPr>
                <w:rFonts w:ascii="Times New Roman" w:hAnsi="Times New Roman"/>
                <w:b/>
                <w:bCs/>
              </w:rPr>
              <w:t xml:space="preserve"> –</w:t>
            </w:r>
            <w:r w:rsidR="009D0CA8">
              <w:rPr>
                <w:rFonts w:ascii="Times New Roman" w:hAnsi="Times New Roman"/>
                <w:b/>
                <w:bCs/>
              </w:rPr>
              <w:t xml:space="preserve"> 126,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9D0CA8">
              <w:rPr>
                <w:rFonts w:ascii="Times New Roman" w:hAnsi="Times New Roman"/>
                <w:b/>
                <w:bCs/>
              </w:rPr>
              <w:br/>
              <w:t>137 – 149, 157 og 158 – 165.</w:t>
            </w:r>
          </w:p>
          <w:p w14:paraId="272C54E6" w14:textId="77777777" w:rsidR="00F65737" w:rsidRDefault="00F65737" w:rsidP="00F65737">
            <w:pPr>
              <w:rPr>
                <w:rFonts w:ascii="Times New Roman" w:hAnsi="Times New Roman"/>
                <w:b/>
                <w:bCs/>
              </w:rPr>
            </w:pPr>
          </w:p>
          <w:p w14:paraId="6AC1B34D" w14:textId="77777777" w:rsidR="00F65737" w:rsidRDefault="00F65737" w:rsidP="00F65737">
            <w:pPr>
              <w:rPr>
                <w:rFonts w:ascii="Times New Roman" w:hAnsi="Times New Roman"/>
                <w:i/>
                <w:iCs/>
              </w:rPr>
            </w:pP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YouTube instruktioner</w:t>
            </w:r>
            <w:r w:rsidRPr="00897D26">
              <w:rPr>
                <w:rFonts w:ascii="Times New Roman" w:hAnsi="Times New Roman"/>
                <w:i/>
                <w:iCs/>
              </w:rPr>
              <w:t xml:space="preserve"> af Lars Bronée</w:t>
            </w:r>
            <w:r>
              <w:rPr>
                <w:rFonts w:ascii="Times New Roman" w:hAnsi="Times New Roman"/>
                <w:i/>
                <w:iCs/>
              </w:rPr>
              <w:t>:”</w:t>
            </w:r>
            <w:r w:rsidR="00E10395">
              <w:rPr>
                <w:rFonts w:ascii="Times New Roman" w:hAnsi="Times New Roman"/>
                <w:i/>
                <w:iCs/>
              </w:rPr>
              <w:t>Lineære funktioner</w:t>
            </w:r>
            <w:r>
              <w:rPr>
                <w:rFonts w:ascii="Times New Roman" w:hAnsi="Times New Roman"/>
                <w:i/>
                <w:iCs/>
              </w:rPr>
              <w:t>”</w:t>
            </w:r>
            <w:r w:rsidR="00E10395">
              <w:rPr>
                <w:rFonts w:ascii="Times New Roman" w:hAnsi="Times New Roman"/>
                <w:i/>
                <w:iCs/>
              </w:rPr>
              <w:t>,</w:t>
            </w:r>
            <w:r w:rsidR="00E10395">
              <w:rPr>
                <w:rFonts w:ascii="Times New Roman" w:hAnsi="Times New Roman"/>
                <w:i/>
                <w:iCs/>
              </w:rPr>
              <w:br/>
              <w:t>”Eksponentiel vækst”,”Lineær vs. eksponentiel”,”Potensfunktioner 1 og 2” og ”Funktionsoverblik”.</w:t>
            </w:r>
          </w:p>
          <w:p w14:paraId="24087035" w14:textId="77777777" w:rsidR="00F65737" w:rsidRDefault="00F65737" w:rsidP="00F65737">
            <w:pPr>
              <w:rPr>
                <w:rFonts w:ascii="Times New Roman" w:hAnsi="Times New Roman"/>
              </w:rPr>
            </w:pPr>
          </w:p>
          <w:p w14:paraId="72C575EC" w14:textId="77777777" w:rsidR="00F65737" w:rsidRPr="007026E5" w:rsidRDefault="007026E5" w:rsidP="00702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karakteristiske egenskaber ved lineære, – potens og</w:t>
            </w:r>
            <w:r>
              <w:rPr>
                <w:rFonts w:ascii="Times New Roman" w:hAnsi="Times New Roman"/>
              </w:rPr>
              <w:br/>
              <w:t xml:space="preserve">eksponentielle funktioner. Forskellige repræsentationsformer </w:t>
            </w:r>
            <w:r>
              <w:rPr>
                <w:rFonts w:ascii="Times New Roman" w:hAnsi="Times New Roman"/>
              </w:rPr>
              <w:br/>
              <w:t xml:space="preserve">(graf, tabel, forskrift). Bestemme forskriften for alle 3, hvis 2 punkter på grafen er kendte. </w:t>
            </w:r>
          </w:p>
          <w:p w14:paraId="1C49C251" w14:textId="77777777" w:rsidR="00997587" w:rsidRPr="00B40AC7" w:rsidRDefault="00997587" w:rsidP="00F65737">
            <w:pPr>
              <w:jc w:val="center"/>
              <w:rPr>
                <w:rFonts w:ascii="Times New Roman" w:hAnsi="Times New Roman"/>
              </w:rPr>
            </w:pPr>
          </w:p>
        </w:tc>
      </w:tr>
      <w:tr w:rsidR="00997587" w:rsidRPr="00B40AC7" w14:paraId="597C3E9F" w14:textId="77777777" w:rsidTr="00F65737">
        <w:tc>
          <w:tcPr>
            <w:tcW w:w="2988" w:type="dxa"/>
            <w:shd w:val="clear" w:color="auto" w:fill="92CDDC" w:themeFill="accent5" w:themeFillTint="99"/>
            <w:vAlign w:val="center"/>
          </w:tcPr>
          <w:p w14:paraId="0D6CA4F4" w14:textId="77777777" w:rsidR="00F65737" w:rsidRPr="00EE5C2D" w:rsidRDefault="00F6573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00D2B9" w14:textId="77777777" w:rsidR="00997587" w:rsidRPr="00EE5C2D" w:rsidRDefault="0099758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C2D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66A0D1E1" w14:textId="77777777" w:rsidR="00997587" w:rsidRPr="00EE5C2D" w:rsidRDefault="0099758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42A09A4D" w14:textId="77777777" w:rsidR="00997587" w:rsidRPr="00B40AC7" w:rsidRDefault="009D0CA8" w:rsidP="00F65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997587" w:rsidRPr="00B40AC7">
              <w:rPr>
                <w:rFonts w:ascii="Times New Roman" w:hAnsi="Times New Roman"/>
              </w:rPr>
              <w:t xml:space="preserve"> sider</w:t>
            </w:r>
            <w:r w:rsidR="00346ADE">
              <w:rPr>
                <w:rFonts w:ascii="Times New Roman" w:hAnsi="Times New Roman"/>
              </w:rPr>
              <w:t>,</w:t>
            </w:r>
          </w:p>
          <w:p w14:paraId="264C5597" w14:textId="77777777" w:rsidR="00997587" w:rsidRPr="00B40AC7" w:rsidRDefault="00F37D0C" w:rsidP="00F65737">
            <w:pPr>
              <w:jc w:val="center"/>
              <w:rPr>
                <w:rFonts w:ascii="Times New Roman" w:hAnsi="Times New Roman"/>
              </w:rPr>
            </w:pPr>
            <w:r w:rsidRPr="00346ADE">
              <w:rPr>
                <w:rFonts w:ascii="Times New Roman" w:hAnsi="Times New Roman"/>
                <w:i/>
                <w:iCs/>
              </w:rPr>
              <w:t>30</w:t>
            </w:r>
            <w:r w:rsidR="00997587" w:rsidRPr="00346ADE">
              <w:rPr>
                <w:rFonts w:ascii="Times New Roman" w:hAnsi="Times New Roman"/>
                <w:i/>
                <w:iCs/>
              </w:rPr>
              <w:t xml:space="preserve"> moduler af 50 min</w:t>
            </w:r>
            <w:r w:rsidR="00BA77AD">
              <w:rPr>
                <w:rFonts w:ascii="Times New Roman" w:hAnsi="Times New Roman"/>
              </w:rPr>
              <w:t>.</w:t>
            </w:r>
            <w:r w:rsidR="003478E2">
              <w:rPr>
                <w:rFonts w:ascii="Times New Roman" w:hAnsi="Times New Roman"/>
              </w:rPr>
              <w:t xml:space="preserve"> (vægtet: 18,2%)</w:t>
            </w:r>
          </w:p>
        </w:tc>
      </w:tr>
      <w:tr w:rsidR="00997587" w:rsidRPr="00B40AC7" w14:paraId="52D22918" w14:textId="77777777" w:rsidTr="00F65737">
        <w:tc>
          <w:tcPr>
            <w:tcW w:w="2988" w:type="dxa"/>
            <w:shd w:val="clear" w:color="auto" w:fill="92CDDC" w:themeFill="accent5" w:themeFillTint="99"/>
            <w:vAlign w:val="center"/>
          </w:tcPr>
          <w:p w14:paraId="0E7B3F85" w14:textId="77777777" w:rsidR="00997587" w:rsidRPr="00EE5C2D" w:rsidRDefault="0099758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C2D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2940780E" w14:textId="77777777" w:rsidR="00F65737" w:rsidRDefault="00F65737" w:rsidP="00F65737">
            <w:pPr>
              <w:jc w:val="center"/>
              <w:rPr>
                <w:rFonts w:ascii="Times New Roman" w:hAnsi="Times New Roman"/>
              </w:rPr>
            </w:pPr>
          </w:p>
          <w:p w14:paraId="294A8768" w14:textId="77777777" w:rsidR="000677A0" w:rsidRDefault="00C24884" w:rsidP="002B29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7026E5">
              <w:rPr>
                <w:rFonts w:ascii="Times New Roman" w:hAnsi="Times New Roman"/>
              </w:rPr>
              <w:t>nddrage</w:t>
            </w:r>
            <w:r>
              <w:rPr>
                <w:rFonts w:ascii="Times New Roman" w:hAnsi="Times New Roman"/>
              </w:rPr>
              <w:t>lse</w:t>
            </w:r>
            <w:r w:rsidR="007026E5">
              <w:rPr>
                <w:rFonts w:ascii="Times New Roman" w:hAnsi="Times New Roman"/>
              </w:rPr>
              <w:t xml:space="preserve"> </w:t>
            </w:r>
            <w:r w:rsidR="00BC5780">
              <w:rPr>
                <w:rFonts w:ascii="Times New Roman" w:hAnsi="Times New Roman"/>
              </w:rPr>
              <w:t xml:space="preserve">af </w:t>
            </w:r>
            <w:r w:rsidR="007026E5">
              <w:rPr>
                <w:rFonts w:ascii="Times New Roman" w:hAnsi="Times New Roman"/>
              </w:rPr>
              <w:t>aktuelle problemsti</w:t>
            </w:r>
            <w:r w:rsidR="002B2958">
              <w:rPr>
                <w:rFonts w:ascii="Times New Roman" w:hAnsi="Times New Roman"/>
              </w:rPr>
              <w:t>llinger i samfundet (</w:t>
            </w:r>
            <w:r>
              <w:rPr>
                <w:rFonts w:ascii="Times New Roman" w:hAnsi="Times New Roman"/>
              </w:rPr>
              <w:t>c</w:t>
            </w:r>
            <w:r w:rsidR="002B2958">
              <w:rPr>
                <w:rFonts w:ascii="Times New Roman" w:hAnsi="Times New Roman"/>
              </w:rPr>
              <w:t xml:space="preserve">orona), i </w:t>
            </w:r>
            <w:r>
              <w:rPr>
                <w:rFonts w:ascii="Times New Roman" w:hAnsi="Times New Roman"/>
              </w:rPr>
              <w:br/>
            </w:r>
            <w:r w:rsidR="002B2958">
              <w:rPr>
                <w:rFonts w:ascii="Times New Roman" w:hAnsi="Times New Roman"/>
              </w:rPr>
              <w:t>forhold til teori</w:t>
            </w:r>
            <w:r>
              <w:rPr>
                <w:rFonts w:ascii="Times New Roman" w:hAnsi="Times New Roman"/>
              </w:rPr>
              <w:t>forståelsen (</w:t>
            </w:r>
            <w:r w:rsidR="002B2958">
              <w:rPr>
                <w:rFonts w:ascii="Times New Roman" w:hAnsi="Times New Roman"/>
              </w:rPr>
              <w:t>eksponentielle funktioner</w:t>
            </w:r>
            <w:r>
              <w:rPr>
                <w:rFonts w:ascii="Times New Roman" w:hAnsi="Times New Roman"/>
              </w:rPr>
              <w:t>)</w:t>
            </w:r>
            <w:r w:rsidR="002B29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Karakteristiske vækst – egenskaber ved alle 3 funktioner, absolut – absolut (lineær), absolut – relativ (eksponentiel) og </w:t>
            </w:r>
            <w:r>
              <w:rPr>
                <w:rFonts w:ascii="Times New Roman" w:hAnsi="Times New Roman"/>
              </w:rPr>
              <w:br/>
              <w:t>relativ – relativ (potens).</w:t>
            </w:r>
          </w:p>
          <w:p w14:paraId="2B395DD9" w14:textId="77777777" w:rsidR="00997587" w:rsidRPr="00B40AC7" w:rsidRDefault="00997587" w:rsidP="00F65737">
            <w:pPr>
              <w:jc w:val="center"/>
              <w:rPr>
                <w:rFonts w:ascii="Times New Roman" w:hAnsi="Times New Roman"/>
              </w:rPr>
            </w:pPr>
          </w:p>
        </w:tc>
      </w:tr>
      <w:tr w:rsidR="00997587" w:rsidRPr="00B40AC7" w14:paraId="517AEAFA" w14:textId="77777777" w:rsidTr="00F65737">
        <w:tc>
          <w:tcPr>
            <w:tcW w:w="2988" w:type="dxa"/>
            <w:shd w:val="clear" w:color="auto" w:fill="92CDDC" w:themeFill="accent5" w:themeFillTint="99"/>
            <w:vAlign w:val="center"/>
          </w:tcPr>
          <w:p w14:paraId="637F60B2" w14:textId="77777777" w:rsidR="00F65737" w:rsidRPr="00EE5C2D" w:rsidRDefault="00F6573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8AD8AD8" w14:textId="77777777" w:rsidR="00F65737" w:rsidRPr="00EE5C2D" w:rsidRDefault="0099758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C2D">
              <w:rPr>
                <w:rFonts w:ascii="Times New Roman" w:hAnsi="Times New Roman"/>
                <w:b/>
                <w:sz w:val="28"/>
                <w:szCs w:val="28"/>
              </w:rPr>
              <w:t xml:space="preserve">Væsentligste </w:t>
            </w:r>
          </w:p>
          <w:p w14:paraId="24B455D0" w14:textId="77777777" w:rsidR="00997587" w:rsidRPr="00EE5C2D" w:rsidRDefault="00F6573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C2D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997587" w:rsidRPr="00EE5C2D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354CE222" w14:textId="77777777" w:rsidR="00F65737" w:rsidRPr="00EE5C2D" w:rsidRDefault="00F65737" w:rsidP="00F657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618BF676" w14:textId="77777777" w:rsidR="00997587" w:rsidRPr="00B40AC7" w:rsidRDefault="004B05D6" w:rsidP="00F657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!!! </w:t>
            </w:r>
            <w:r w:rsidR="002B2958">
              <w:rPr>
                <w:rFonts w:ascii="Times New Roman" w:hAnsi="Times New Roman"/>
              </w:rPr>
              <w:t>Virtuel, omlagt undervisning</w:t>
            </w:r>
            <w:r w:rsidR="00C24884">
              <w:rPr>
                <w:rFonts w:ascii="Times New Roman" w:hAnsi="Times New Roman"/>
              </w:rPr>
              <w:t xml:space="preserve"> (corona).</w:t>
            </w:r>
          </w:p>
        </w:tc>
      </w:tr>
    </w:tbl>
    <w:p w14:paraId="7395580D" w14:textId="77777777" w:rsidR="00997587" w:rsidRPr="00B40AC7" w:rsidRDefault="00997587" w:rsidP="00997587">
      <w:pPr>
        <w:rPr>
          <w:rFonts w:ascii="Times New Roman" w:hAnsi="Times New Roman"/>
        </w:rPr>
      </w:pPr>
    </w:p>
    <w:p w14:paraId="435FE5C1" w14:textId="77777777" w:rsidR="00997587" w:rsidRPr="00B40AC7" w:rsidRDefault="00997587" w:rsidP="00997587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14:paraId="50FE00D8" w14:textId="77777777" w:rsidR="000F5548" w:rsidRPr="00B40AC7" w:rsidRDefault="00997587" w:rsidP="000F5548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0F5548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3B732F3E" w14:textId="77777777" w:rsidR="000F5548" w:rsidRPr="00B40AC7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6700"/>
      </w:tblGrid>
      <w:tr w:rsidR="00C67C83" w:rsidRPr="00B40AC7" w14:paraId="20BD9178" w14:textId="77777777" w:rsidTr="007008BF">
        <w:tc>
          <w:tcPr>
            <w:tcW w:w="2988" w:type="dxa"/>
            <w:shd w:val="clear" w:color="auto" w:fill="C2D69B" w:themeFill="accent3" w:themeFillTint="99"/>
            <w:vAlign w:val="center"/>
          </w:tcPr>
          <w:p w14:paraId="4CE83005" w14:textId="77777777" w:rsidR="007008BF" w:rsidRPr="00131AD3" w:rsidRDefault="007008BF" w:rsidP="007008B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2870923" w14:textId="77777777" w:rsidR="000F5548" w:rsidRPr="00131AD3" w:rsidRDefault="004E6E46" w:rsidP="007008B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31AD3">
              <w:rPr>
                <w:rFonts w:ascii="Times New Roman" w:hAnsi="Times New Roman"/>
                <w:b/>
                <w:sz w:val="32"/>
                <w:szCs w:val="32"/>
              </w:rPr>
              <w:t xml:space="preserve">Titel </w:t>
            </w:r>
            <w:r w:rsidR="00494AFB" w:rsidRPr="00131AD3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  <w:p w14:paraId="1176249D" w14:textId="77777777" w:rsidR="000F5548" w:rsidRPr="00131AD3" w:rsidRDefault="000F5548" w:rsidP="007008B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66" w:type="dxa"/>
            <w:shd w:val="clear" w:color="auto" w:fill="C2D69B" w:themeFill="accent3" w:themeFillTint="99"/>
            <w:vAlign w:val="center"/>
          </w:tcPr>
          <w:p w14:paraId="7C67448B" w14:textId="77777777" w:rsidR="000F5548" w:rsidRPr="00131AD3" w:rsidRDefault="007008BF" w:rsidP="007008B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11" w:name="Titel4"/>
            <w:bookmarkEnd w:id="11"/>
            <w:r w:rsidRPr="00131AD3">
              <w:rPr>
                <w:rFonts w:ascii="Times New Roman" w:hAnsi="Times New Roman"/>
                <w:b/>
                <w:sz w:val="32"/>
                <w:szCs w:val="32"/>
              </w:rPr>
              <w:t>Matematisk modellering – regressioner</w:t>
            </w:r>
          </w:p>
        </w:tc>
      </w:tr>
      <w:tr w:rsidR="0009141B" w:rsidRPr="00B40AC7" w14:paraId="43331858" w14:textId="77777777" w:rsidTr="007008BF">
        <w:tc>
          <w:tcPr>
            <w:tcW w:w="2988" w:type="dxa"/>
            <w:shd w:val="clear" w:color="auto" w:fill="B6DDE8" w:themeFill="accent5" w:themeFillTint="66"/>
            <w:vAlign w:val="center"/>
          </w:tcPr>
          <w:p w14:paraId="23825D92" w14:textId="77777777" w:rsidR="000F5548" w:rsidRPr="00131AD3" w:rsidRDefault="000F5548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D3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5B4C6D9F" w14:textId="77777777" w:rsidR="007008BF" w:rsidRDefault="007008BF" w:rsidP="007008BF">
            <w:pPr>
              <w:jc w:val="center"/>
              <w:rPr>
                <w:rFonts w:ascii="Times New Roman" w:hAnsi="Times New Roman"/>
                <w:i/>
                <w:iCs/>
              </w:rPr>
            </w:pPr>
          </w:p>
          <w:p w14:paraId="1E1666D3" w14:textId="77777777" w:rsidR="007008BF" w:rsidRDefault="007008BF" w:rsidP="007008BF">
            <w:pPr>
              <w:rPr>
                <w:rFonts w:ascii="Times New Roman" w:hAnsi="Times New Roman"/>
                <w:b/>
                <w:bCs/>
              </w:rPr>
            </w:pPr>
            <w:r w:rsidRPr="00EC5132">
              <w:rPr>
                <w:rFonts w:ascii="Times New Roman" w:hAnsi="Times New Roman"/>
                <w:i/>
                <w:iCs/>
              </w:rPr>
              <w:t xml:space="preserve">Thomas Jensen, Helle Groth Hovmand-Hansen og Morten Overgård Nielsen: </w:t>
            </w: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Matema10k</w:t>
            </w:r>
            <w:r w:rsidRPr="00EC5132">
              <w:rPr>
                <w:rFonts w:ascii="Times New Roman" w:hAnsi="Times New Roman"/>
                <w:i/>
                <w:iCs/>
              </w:rPr>
              <w:t>, Matematik for hf C-niveau 3. udgave. Frydenlund 2018. Læreplan 2017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 xml:space="preserve">r </w:t>
            </w:r>
            <w:r w:rsidR="004C584A">
              <w:rPr>
                <w:rFonts w:ascii="Times New Roman" w:hAnsi="Times New Roman"/>
                <w:b/>
                <w:bCs/>
              </w:rPr>
              <w:t>21</w:t>
            </w:r>
            <w:r>
              <w:rPr>
                <w:rFonts w:ascii="Times New Roman" w:hAnsi="Times New Roman"/>
                <w:b/>
                <w:bCs/>
              </w:rPr>
              <w:t xml:space="preserve">9 – </w:t>
            </w:r>
            <w:r w:rsidR="004C584A">
              <w:rPr>
                <w:rFonts w:ascii="Times New Roman" w:hAnsi="Times New Roman"/>
                <w:b/>
                <w:bCs/>
              </w:rPr>
              <w:t>230.</w:t>
            </w:r>
          </w:p>
          <w:p w14:paraId="5C735C01" w14:textId="77777777" w:rsidR="00C67C83" w:rsidRDefault="00C67C83" w:rsidP="007008BF">
            <w:pPr>
              <w:rPr>
                <w:rFonts w:ascii="Times New Roman" w:hAnsi="Times New Roman"/>
                <w:b/>
                <w:bCs/>
              </w:rPr>
            </w:pPr>
          </w:p>
          <w:p w14:paraId="509D8AC6" w14:textId="77777777" w:rsidR="00C67C83" w:rsidRPr="00C67C83" w:rsidRDefault="00C67C83" w:rsidP="007008BF">
            <w:pPr>
              <w:rPr>
                <w:rFonts w:ascii="Times New Roman" w:hAnsi="Times New Roman"/>
                <w:i/>
                <w:iCs/>
              </w:rPr>
            </w:pPr>
            <w:r w:rsidRPr="00C67C83">
              <w:rPr>
                <w:rFonts w:ascii="Times New Roman" w:hAnsi="Times New Roman"/>
                <w:b/>
                <w:bCs/>
                <w:i/>
                <w:iCs/>
              </w:rPr>
              <w:t>Pdf</w:t>
            </w:r>
            <w:r w:rsidRPr="00C67C83">
              <w:rPr>
                <w:rFonts w:ascii="Times New Roman" w:hAnsi="Times New Roman"/>
                <w:i/>
                <w:iCs/>
              </w:rPr>
              <w:t>: ”forklaringsgraden_og_lineær_regression</w:t>
            </w:r>
            <w:r w:rsidR="004C584A">
              <w:rPr>
                <w:rFonts w:ascii="Times New Roman" w:hAnsi="Times New Roman"/>
                <w:i/>
                <w:iCs/>
              </w:rPr>
              <w:t>.</w:t>
            </w:r>
          </w:p>
          <w:p w14:paraId="46E1A3CC" w14:textId="77777777" w:rsidR="007008BF" w:rsidRDefault="007008BF" w:rsidP="007008BF">
            <w:pPr>
              <w:rPr>
                <w:rFonts w:ascii="Times New Roman" w:hAnsi="Times New Roman"/>
                <w:b/>
                <w:bCs/>
              </w:rPr>
            </w:pPr>
          </w:p>
          <w:p w14:paraId="5955A917" w14:textId="77777777" w:rsidR="007008BF" w:rsidRDefault="007008BF" w:rsidP="007008BF">
            <w:pPr>
              <w:rPr>
                <w:rFonts w:ascii="Times New Roman" w:hAnsi="Times New Roman"/>
                <w:i/>
                <w:iCs/>
              </w:rPr>
            </w:pP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YouTube instruktioner</w:t>
            </w:r>
            <w:r w:rsidRPr="00897D26">
              <w:rPr>
                <w:rFonts w:ascii="Times New Roman" w:hAnsi="Times New Roman"/>
                <w:i/>
                <w:iCs/>
              </w:rPr>
              <w:t xml:space="preserve"> af Lars Bronée</w:t>
            </w:r>
            <w:r>
              <w:rPr>
                <w:rFonts w:ascii="Times New Roman" w:hAnsi="Times New Roman"/>
                <w:i/>
                <w:iCs/>
              </w:rPr>
              <w:t>:”</w:t>
            </w:r>
            <w:r w:rsidR="0009141B">
              <w:rPr>
                <w:rFonts w:ascii="Times New Roman" w:hAnsi="Times New Roman"/>
                <w:i/>
                <w:iCs/>
              </w:rPr>
              <w:t>Lineær regression</w:t>
            </w:r>
            <w:r>
              <w:rPr>
                <w:rFonts w:ascii="Times New Roman" w:hAnsi="Times New Roman"/>
                <w:i/>
                <w:iCs/>
              </w:rPr>
              <w:t>”,</w:t>
            </w:r>
            <w:r>
              <w:rPr>
                <w:rFonts w:ascii="Times New Roman" w:hAnsi="Times New Roman"/>
                <w:i/>
                <w:iCs/>
              </w:rPr>
              <w:br/>
              <w:t xml:space="preserve">”Eksponentiel </w:t>
            </w:r>
            <w:r w:rsidR="0009141B">
              <w:rPr>
                <w:rFonts w:ascii="Times New Roman" w:hAnsi="Times New Roman"/>
                <w:i/>
                <w:iCs/>
              </w:rPr>
              <w:t>regression</w:t>
            </w:r>
            <w:r>
              <w:rPr>
                <w:rFonts w:ascii="Times New Roman" w:hAnsi="Times New Roman"/>
                <w:i/>
                <w:iCs/>
              </w:rPr>
              <w:t>”</w:t>
            </w:r>
            <w:r w:rsidR="0009141B">
              <w:rPr>
                <w:rFonts w:ascii="Times New Roman" w:hAnsi="Times New Roman"/>
                <w:i/>
                <w:iCs/>
              </w:rPr>
              <w:t xml:space="preserve"> og </w:t>
            </w:r>
            <w:r>
              <w:rPr>
                <w:rFonts w:ascii="Times New Roman" w:hAnsi="Times New Roman"/>
                <w:i/>
                <w:iCs/>
              </w:rPr>
              <w:t>”</w:t>
            </w:r>
            <w:r w:rsidR="0009141B">
              <w:rPr>
                <w:rFonts w:ascii="Times New Roman" w:hAnsi="Times New Roman"/>
                <w:i/>
                <w:iCs/>
              </w:rPr>
              <w:t>Potens regression</w:t>
            </w:r>
            <w:r>
              <w:rPr>
                <w:rFonts w:ascii="Times New Roman" w:hAnsi="Times New Roman"/>
                <w:i/>
                <w:iCs/>
              </w:rPr>
              <w:t>”</w:t>
            </w:r>
            <w:r w:rsidR="0009141B">
              <w:rPr>
                <w:rFonts w:ascii="Times New Roman" w:hAnsi="Times New Roman"/>
                <w:i/>
                <w:iCs/>
              </w:rPr>
              <w:t>.</w:t>
            </w:r>
          </w:p>
          <w:p w14:paraId="4644CB58" w14:textId="77777777" w:rsidR="007008BF" w:rsidRDefault="007008BF" w:rsidP="007008BF">
            <w:pPr>
              <w:rPr>
                <w:rFonts w:ascii="Times New Roman" w:hAnsi="Times New Roman"/>
              </w:rPr>
            </w:pPr>
          </w:p>
          <w:p w14:paraId="5839CFB3" w14:textId="77777777" w:rsidR="007008BF" w:rsidRPr="007026E5" w:rsidRDefault="007008BF" w:rsidP="007008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</w:t>
            </w:r>
            <w:r w:rsidR="00AC244B">
              <w:rPr>
                <w:rFonts w:ascii="Times New Roman" w:hAnsi="Times New Roman"/>
              </w:rPr>
              <w:t xml:space="preserve">hvad er matematik modellering? Finde bedste model til </w:t>
            </w:r>
            <w:ins w:id="12" w:author="Lars Bronee" w:date="2020-05-04T16:38:00Z">
              <w:r w:rsidR="00033D88">
                <w:rPr>
                  <w:rFonts w:ascii="Times New Roman" w:hAnsi="Times New Roman"/>
                </w:rPr>
                <w:br/>
              </w:r>
            </w:ins>
            <w:r w:rsidR="00AC244B">
              <w:rPr>
                <w:rFonts w:ascii="Times New Roman" w:hAnsi="Times New Roman"/>
              </w:rPr>
              <w:t>beskrivelse af et datasæt. Lineær, – potens og eksponentiel</w:t>
            </w:r>
            <w:ins w:id="13" w:author="Lars Bronee" w:date="2020-05-04T16:38:00Z">
              <w:r w:rsidR="00033D88">
                <w:rPr>
                  <w:rFonts w:ascii="Times New Roman" w:hAnsi="Times New Roman"/>
                </w:rPr>
                <w:br/>
              </w:r>
            </w:ins>
            <w:del w:id="14" w:author="Lars Bronee" w:date="2020-05-04T16:38:00Z">
              <w:r w:rsidR="00AC244B" w:rsidDel="00033D88">
                <w:rPr>
                  <w:rFonts w:ascii="Times New Roman" w:hAnsi="Times New Roman"/>
                </w:rPr>
                <w:delText xml:space="preserve"> </w:delText>
              </w:r>
            </w:del>
            <w:r w:rsidR="00AC244B">
              <w:rPr>
                <w:rFonts w:ascii="Times New Roman" w:hAnsi="Times New Roman"/>
              </w:rPr>
              <w:t>regression.</w:t>
            </w:r>
          </w:p>
          <w:p w14:paraId="3CE1F2F9" w14:textId="77777777" w:rsidR="000F5548" w:rsidRPr="00B40AC7" w:rsidRDefault="000F5548" w:rsidP="007008BF">
            <w:pPr>
              <w:jc w:val="center"/>
              <w:rPr>
                <w:rFonts w:ascii="Times New Roman" w:hAnsi="Times New Roman"/>
              </w:rPr>
            </w:pPr>
          </w:p>
        </w:tc>
      </w:tr>
      <w:tr w:rsidR="0009141B" w:rsidRPr="00B40AC7" w14:paraId="4E2A4C02" w14:textId="77777777" w:rsidTr="007008BF">
        <w:tc>
          <w:tcPr>
            <w:tcW w:w="2988" w:type="dxa"/>
            <w:shd w:val="clear" w:color="auto" w:fill="B6DDE8" w:themeFill="accent5" w:themeFillTint="66"/>
            <w:vAlign w:val="center"/>
          </w:tcPr>
          <w:p w14:paraId="1A39B24D" w14:textId="77777777" w:rsidR="007008BF" w:rsidRPr="00131AD3" w:rsidRDefault="007008BF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79EEA5" w14:textId="77777777" w:rsidR="000F5548" w:rsidRPr="00131AD3" w:rsidRDefault="000F5548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D3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0AC4EC0A" w14:textId="77777777" w:rsidR="000F5548" w:rsidRPr="00131AD3" w:rsidRDefault="000F5548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3F9FE2AC" w14:textId="77777777" w:rsidR="000F5548" w:rsidRPr="00B40AC7" w:rsidRDefault="004C584A" w:rsidP="00700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726C2">
              <w:rPr>
                <w:rFonts w:ascii="Times New Roman" w:hAnsi="Times New Roman"/>
              </w:rPr>
              <w:t>6</w:t>
            </w:r>
            <w:r w:rsidR="00BC36C2" w:rsidRPr="00B40AC7">
              <w:rPr>
                <w:rFonts w:ascii="Times New Roman" w:hAnsi="Times New Roman"/>
              </w:rPr>
              <w:t xml:space="preserve"> sider</w:t>
            </w:r>
            <w:r w:rsidR="00346ADE">
              <w:rPr>
                <w:rFonts w:ascii="Times New Roman" w:hAnsi="Times New Roman"/>
              </w:rPr>
              <w:t>,</w:t>
            </w:r>
          </w:p>
          <w:p w14:paraId="73C7AC4F" w14:textId="77777777" w:rsidR="00A77B24" w:rsidRPr="00B40AC7" w:rsidRDefault="00C67C83" w:rsidP="007008BF">
            <w:pPr>
              <w:jc w:val="center"/>
              <w:rPr>
                <w:rFonts w:ascii="Times New Roman" w:hAnsi="Times New Roman"/>
              </w:rPr>
            </w:pPr>
            <w:r w:rsidRPr="00346ADE">
              <w:rPr>
                <w:rFonts w:ascii="Times New Roman" w:hAnsi="Times New Roman"/>
                <w:i/>
                <w:iCs/>
              </w:rPr>
              <w:t>11</w:t>
            </w:r>
            <w:r w:rsidR="00A77B24" w:rsidRPr="00346ADE">
              <w:rPr>
                <w:rFonts w:ascii="Times New Roman" w:hAnsi="Times New Roman"/>
                <w:i/>
                <w:iCs/>
              </w:rPr>
              <w:t xml:space="preserve"> moduler af 50 min</w:t>
            </w:r>
            <w:r w:rsidR="00BA77AD">
              <w:rPr>
                <w:rFonts w:ascii="Times New Roman" w:hAnsi="Times New Roman"/>
              </w:rPr>
              <w:t>.</w:t>
            </w:r>
            <w:r w:rsidR="003478E2">
              <w:rPr>
                <w:rFonts w:ascii="Times New Roman" w:hAnsi="Times New Roman"/>
              </w:rPr>
              <w:t xml:space="preserve"> (vægtet: 6,7%)</w:t>
            </w:r>
          </w:p>
        </w:tc>
      </w:tr>
      <w:tr w:rsidR="0009141B" w:rsidRPr="00B40AC7" w14:paraId="2197E73A" w14:textId="77777777" w:rsidTr="007008BF">
        <w:tc>
          <w:tcPr>
            <w:tcW w:w="2988" w:type="dxa"/>
            <w:shd w:val="clear" w:color="auto" w:fill="B6DDE8" w:themeFill="accent5" w:themeFillTint="66"/>
            <w:vAlign w:val="center"/>
          </w:tcPr>
          <w:p w14:paraId="47B2C590" w14:textId="77777777" w:rsidR="009D0CA8" w:rsidRPr="00131AD3" w:rsidRDefault="009D0CA8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52012D" w14:textId="77777777" w:rsidR="000F5548" w:rsidRPr="00131AD3" w:rsidRDefault="000F5548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D3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  <w:p w14:paraId="5503E959" w14:textId="77777777" w:rsidR="009D0CA8" w:rsidRPr="00131AD3" w:rsidRDefault="009D0CA8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121BD88C" w14:textId="77777777" w:rsidR="009D0CA8" w:rsidRDefault="009D0CA8" w:rsidP="007008BF">
            <w:pPr>
              <w:jc w:val="center"/>
              <w:rPr>
                <w:rFonts w:ascii="Times New Roman" w:hAnsi="Times New Roman"/>
              </w:rPr>
            </w:pPr>
          </w:p>
          <w:p w14:paraId="514F24D6" w14:textId="77777777" w:rsidR="009D0CA8" w:rsidRDefault="009D0CA8" w:rsidP="004C584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Regression</w:t>
            </w:r>
            <w:r>
              <w:rPr>
                <w:rFonts w:ascii="Times New Roman" w:hAnsi="Times New Roman"/>
              </w:rPr>
              <w:t>er</w:t>
            </w:r>
            <w:r w:rsidR="004C584A">
              <w:rPr>
                <w:rFonts w:ascii="Times New Roman" w:hAnsi="Times New Roman"/>
              </w:rPr>
              <w:t xml:space="preserve">. Benytte </w:t>
            </w:r>
            <w:r w:rsidRPr="00B40AC7">
              <w:rPr>
                <w:rFonts w:ascii="Times New Roman" w:hAnsi="Times New Roman"/>
              </w:rPr>
              <w:t>residualplot</w:t>
            </w:r>
            <w:r>
              <w:rPr>
                <w:rFonts w:ascii="Times New Roman" w:hAnsi="Times New Roman"/>
              </w:rPr>
              <w:t xml:space="preserve"> </w:t>
            </w:r>
            <w:r w:rsidRPr="00B40AC7">
              <w:rPr>
                <w:rFonts w:ascii="Times New Roman" w:hAnsi="Times New Roman"/>
              </w:rPr>
              <w:t>og forklaringsgrad</w:t>
            </w:r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  <w:p w14:paraId="64450580" w14:textId="77777777" w:rsidR="000F5548" w:rsidRDefault="004C584A" w:rsidP="004C584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til at konkludere på en models gyldighed/kvalitet.</w:t>
            </w:r>
            <w:r>
              <w:rPr>
                <w:rFonts w:ascii="Times New Roman" w:hAnsi="Times New Roman"/>
              </w:rPr>
              <w:br/>
              <w:t xml:space="preserve">Inddragelse af aktuelle data fra aktuelle temaer i samfundet </w:t>
            </w:r>
            <w:r>
              <w:rPr>
                <w:rFonts w:ascii="Times New Roman" w:hAnsi="Times New Roman"/>
              </w:rPr>
              <w:br/>
              <w:t>(corona), i arbejdet med matematik modellering (regressioner).</w:t>
            </w:r>
            <w:r w:rsidR="001B3392">
              <w:rPr>
                <w:rFonts w:ascii="Times New Roman" w:hAnsi="Times New Roman"/>
              </w:rPr>
              <w:br/>
              <w:t>Punktplot og regressioner i Nspire.</w:t>
            </w:r>
          </w:p>
          <w:p w14:paraId="46F0DE95" w14:textId="77777777" w:rsidR="004C584A" w:rsidRPr="00B40AC7" w:rsidRDefault="004C584A" w:rsidP="007008B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41B" w:rsidRPr="00B40AC7" w14:paraId="21B50A55" w14:textId="77777777" w:rsidTr="007008BF">
        <w:tc>
          <w:tcPr>
            <w:tcW w:w="2988" w:type="dxa"/>
            <w:shd w:val="clear" w:color="auto" w:fill="B6DDE8" w:themeFill="accent5" w:themeFillTint="66"/>
            <w:vAlign w:val="center"/>
          </w:tcPr>
          <w:p w14:paraId="5B8E6187" w14:textId="77777777" w:rsidR="007008BF" w:rsidRPr="00131AD3" w:rsidRDefault="007008BF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40607F" w14:textId="77777777" w:rsidR="007008BF" w:rsidRPr="00131AD3" w:rsidRDefault="000F5548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D3">
              <w:rPr>
                <w:rFonts w:ascii="Times New Roman" w:hAnsi="Times New Roman"/>
                <w:b/>
                <w:sz w:val="28"/>
                <w:szCs w:val="28"/>
              </w:rPr>
              <w:t>Væsentligste</w:t>
            </w:r>
          </w:p>
          <w:p w14:paraId="40C2A38E" w14:textId="77777777" w:rsidR="000F5548" w:rsidRPr="00131AD3" w:rsidRDefault="007008BF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1AD3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0F5548" w:rsidRPr="00131AD3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06095A01" w14:textId="77777777" w:rsidR="007008BF" w:rsidRPr="00131AD3" w:rsidRDefault="007008BF" w:rsidP="007008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2FCE8AF1" w14:textId="77777777" w:rsidR="000F5548" w:rsidRPr="00B40AC7" w:rsidRDefault="004B05D6" w:rsidP="00700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!!! </w:t>
            </w:r>
            <w:r w:rsidR="007008BF">
              <w:rPr>
                <w:rFonts w:ascii="Times New Roman" w:hAnsi="Times New Roman"/>
              </w:rPr>
              <w:t>Virtuel, omlagt undervisning (corona).</w:t>
            </w:r>
          </w:p>
        </w:tc>
      </w:tr>
    </w:tbl>
    <w:p w14:paraId="395A1CFF" w14:textId="77777777"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14:paraId="51172C5E" w14:textId="77777777"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14:paraId="010DE1CD" w14:textId="77777777" w:rsidR="000F5548" w:rsidRPr="00B40AC7" w:rsidRDefault="000F5548" w:rsidP="00580120">
      <w:pPr>
        <w:rPr>
          <w:rFonts w:ascii="Times New Roman" w:hAnsi="Times New Roman"/>
          <w:b/>
          <w:sz w:val="28"/>
          <w:szCs w:val="28"/>
        </w:rPr>
      </w:pPr>
    </w:p>
    <w:p w14:paraId="0C9C2C2C" w14:textId="77777777" w:rsidR="00E37E88" w:rsidRDefault="00E37E8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E575E63" w14:textId="77777777" w:rsidR="00580120" w:rsidRPr="00B40AC7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58CCEF77" w14:textId="77777777" w:rsidR="00580120" w:rsidRPr="00B40AC7" w:rsidRDefault="00580120" w:rsidP="0058012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6986"/>
      </w:tblGrid>
      <w:tr w:rsidR="00B40AC7" w:rsidRPr="00B40AC7" w14:paraId="1AED2D6F" w14:textId="77777777" w:rsidTr="00BE464B">
        <w:tc>
          <w:tcPr>
            <w:tcW w:w="1372" w:type="pct"/>
            <w:shd w:val="clear" w:color="auto" w:fill="C2D69B" w:themeFill="accent3" w:themeFillTint="99"/>
            <w:vAlign w:val="center"/>
          </w:tcPr>
          <w:p w14:paraId="490B952D" w14:textId="77777777" w:rsidR="00CC3AA0" w:rsidRPr="00BE464B" w:rsidRDefault="00CC3AA0" w:rsidP="00CC3AA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5C66BD3B" w14:textId="77777777" w:rsidR="00AD19DC" w:rsidRPr="00BE464B" w:rsidRDefault="00AD19DC" w:rsidP="00CC3AA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464B">
              <w:rPr>
                <w:rFonts w:ascii="Times New Roman" w:hAnsi="Times New Roman"/>
                <w:b/>
                <w:sz w:val="32"/>
                <w:szCs w:val="32"/>
              </w:rPr>
              <w:t xml:space="preserve">Titel </w:t>
            </w:r>
            <w:r w:rsidR="00494AFB" w:rsidRPr="00BE464B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  <w:p w14:paraId="6C767120" w14:textId="77777777" w:rsidR="00AD19DC" w:rsidRPr="00BE464B" w:rsidRDefault="00AD19DC" w:rsidP="00CC3AA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628" w:type="pct"/>
            <w:shd w:val="clear" w:color="auto" w:fill="C2D69B" w:themeFill="accent3" w:themeFillTint="99"/>
            <w:vAlign w:val="center"/>
          </w:tcPr>
          <w:p w14:paraId="16DEB9A9" w14:textId="77777777" w:rsidR="00CC3AA0" w:rsidRPr="00BE464B" w:rsidRDefault="00CC3AA0" w:rsidP="00CC3AA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985448F" w14:textId="77777777" w:rsidR="00AD19DC" w:rsidRPr="00BE464B" w:rsidRDefault="00CC3AA0" w:rsidP="00CC3AA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E464B">
              <w:rPr>
                <w:rFonts w:ascii="Times New Roman" w:hAnsi="Times New Roman"/>
                <w:b/>
                <w:sz w:val="32"/>
                <w:szCs w:val="32"/>
              </w:rPr>
              <w:t>Diverse huller</w:t>
            </w:r>
          </w:p>
          <w:p w14:paraId="08A41CAF" w14:textId="77777777" w:rsidR="00CC3AA0" w:rsidRPr="00BE464B" w:rsidRDefault="00CC3AA0" w:rsidP="00CC3AA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40AC7" w:rsidRPr="00B40AC7" w14:paraId="004B856B" w14:textId="77777777" w:rsidTr="00BE464B">
        <w:tc>
          <w:tcPr>
            <w:tcW w:w="1372" w:type="pct"/>
            <w:shd w:val="clear" w:color="auto" w:fill="92CDDC" w:themeFill="accent5" w:themeFillTint="99"/>
            <w:vAlign w:val="center"/>
          </w:tcPr>
          <w:p w14:paraId="17F4B638" w14:textId="77777777" w:rsidR="00AD19DC" w:rsidRPr="00BE464B" w:rsidRDefault="00AD19DC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4B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3628" w:type="pct"/>
            <w:shd w:val="clear" w:color="auto" w:fill="D6E3BC" w:themeFill="accent3" w:themeFillTint="66"/>
            <w:vAlign w:val="center"/>
          </w:tcPr>
          <w:p w14:paraId="21FF5358" w14:textId="77777777" w:rsidR="00BE464B" w:rsidRDefault="00BE464B" w:rsidP="00BE464B">
            <w:pPr>
              <w:rPr>
                <w:rFonts w:ascii="Times New Roman" w:hAnsi="Times New Roman"/>
                <w:b/>
                <w:bCs/>
                <w:i/>
                <w:iCs/>
              </w:rPr>
            </w:pPr>
          </w:p>
          <w:p w14:paraId="5B2D1801" w14:textId="77777777" w:rsidR="00BE464B" w:rsidRDefault="00BE464B" w:rsidP="00BE464B">
            <w:pPr>
              <w:rPr>
                <w:rFonts w:ascii="Times New Roman" w:hAnsi="Times New Roman"/>
              </w:rPr>
            </w:pP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Kompendium</w:t>
            </w:r>
            <w:r w:rsidRPr="00EC5132">
              <w:rPr>
                <w:rFonts w:ascii="Times New Roman" w:hAnsi="Times New Roman"/>
                <w:i/>
                <w:iCs/>
              </w:rPr>
              <w:t>, grundlæggende matematik, Lars Bronée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</w:r>
            <w:r w:rsidRPr="00EC5132">
              <w:rPr>
                <w:rFonts w:ascii="Times New Roman" w:hAnsi="Times New Roman"/>
                <w:b/>
                <w:bCs/>
              </w:rPr>
              <w:t>sider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E51A15">
              <w:rPr>
                <w:rFonts w:ascii="Times New Roman" w:hAnsi="Times New Roman"/>
                <w:b/>
                <w:bCs/>
              </w:rPr>
              <w:t>11</w:t>
            </w:r>
            <w:r w:rsidRPr="00EC5132">
              <w:rPr>
                <w:rFonts w:ascii="Times New Roman" w:hAnsi="Times New Roman"/>
                <w:b/>
                <w:bCs/>
              </w:rPr>
              <w:t xml:space="preserve"> –</w:t>
            </w:r>
            <w:r>
              <w:rPr>
                <w:rFonts w:ascii="Times New Roman" w:hAnsi="Times New Roman"/>
                <w:b/>
                <w:bCs/>
              </w:rPr>
              <w:t xml:space="preserve"> 16, 40 – 41 og 52 – 55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</w:p>
          <w:p w14:paraId="6BFED1AD" w14:textId="77777777" w:rsidR="00BE464B" w:rsidRDefault="00BE464B" w:rsidP="00BE464B">
            <w:pPr>
              <w:rPr>
                <w:rFonts w:ascii="Times New Roman" w:hAnsi="Times New Roman"/>
                <w:b/>
                <w:bCs/>
              </w:rPr>
            </w:pPr>
            <w:r w:rsidRPr="00EC5132">
              <w:rPr>
                <w:rFonts w:ascii="Times New Roman" w:hAnsi="Times New Roman"/>
                <w:i/>
                <w:iCs/>
              </w:rPr>
              <w:t xml:space="preserve">Thomas Jensen, Helle Groth Hovmand-Hansen og Morten Overgård Nielsen: </w:t>
            </w: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Matema10k</w:t>
            </w:r>
            <w:r w:rsidRPr="00EC5132">
              <w:rPr>
                <w:rFonts w:ascii="Times New Roman" w:hAnsi="Times New Roman"/>
                <w:i/>
                <w:iCs/>
              </w:rPr>
              <w:t>, Matematik for hf C-niveau 3. udgave. Frydenlund 2018. Læreplan 2017</w:t>
            </w:r>
            <w:r>
              <w:rPr>
                <w:rFonts w:ascii="Times New Roman" w:hAnsi="Times New Roman"/>
              </w:rPr>
              <w:t xml:space="preserve">, </w:t>
            </w:r>
            <w:r w:rsidRPr="00EC5132">
              <w:rPr>
                <w:rFonts w:ascii="Times New Roman" w:hAnsi="Times New Roman"/>
                <w:b/>
                <w:bCs/>
              </w:rPr>
              <w:t>side</w:t>
            </w:r>
            <w:r>
              <w:rPr>
                <w:rFonts w:ascii="Times New Roman" w:hAnsi="Times New Roman"/>
                <w:b/>
                <w:bCs/>
              </w:rPr>
              <w:t xml:space="preserve">r </w:t>
            </w:r>
            <w:r w:rsidR="00E51A15">
              <w:rPr>
                <w:rFonts w:ascii="Times New Roman" w:hAnsi="Times New Roman"/>
                <w:b/>
                <w:bCs/>
              </w:rPr>
              <w:t>29</w:t>
            </w:r>
            <w:r>
              <w:rPr>
                <w:rFonts w:ascii="Times New Roman" w:hAnsi="Times New Roman"/>
                <w:b/>
                <w:bCs/>
              </w:rPr>
              <w:t>, 1</w:t>
            </w:r>
            <w:r w:rsidR="00E51A15">
              <w:rPr>
                <w:rFonts w:ascii="Times New Roman" w:hAnsi="Times New Roman"/>
                <w:b/>
                <w:bCs/>
              </w:rPr>
              <w:t>73</w:t>
            </w:r>
            <w:r>
              <w:rPr>
                <w:rFonts w:ascii="Times New Roman" w:hAnsi="Times New Roman"/>
                <w:b/>
                <w:bCs/>
              </w:rPr>
              <w:t xml:space="preserve"> – 1</w:t>
            </w:r>
            <w:r w:rsidR="00E51A15">
              <w:rPr>
                <w:rFonts w:ascii="Times New Roman" w:hAnsi="Times New Roman"/>
                <w:b/>
                <w:bCs/>
              </w:rPr>
              <w:t>81</w:t>
            </w:r>
            <w:r>
              <w:rPr>
                <w:rFonts w:ascii="Times New Roman" w:hAnsi="Times New Roman"/>
                <w:b/>
                <w:bCs/>
              </w:rPr>
              <w:t>, 1</w:t>
            </w:r>
            <w:r w:rsidR="00E51A15">
              <w:rPr>
                <w:rFonts w:ascii="Times New Roman" w:hAnsi="Times New Roman"/>
                <w:b/>
                <w:bCs/>
              </w:rPr>
              <w:t>89</w:t>
            </w:r>
            <w:r>
              <w:rPr>
                <w:rFonts w:ascii="Times New Roman" w:hAnsi="Times New Roman"/>
                <w:b/>
                <w:bCs/>
              </w:rPr>
              <w:t xml:space="preserve"> – 1</w:t>
            </w:r>
            <w:r w:rsidR="00E51A15">
              <w:rPr>
                <w:rFonts w:ascii="Times New Roman" w:hAnsi="Times New Roman"/>
                <w:b/>
                <w:bCs/>
              </w:rPr>
              <w:t xml:space="preserve">93 </w:t>
            </w:r>
            <w:r w:rsidR="00E51A15">
              <w:rPr>
                <w:rFonts w:ascii="Times New Roman" w:hAnsi="Times New Roman"/>
                <w:b/>
                <w:bCs/>
              </w:rPr>
              <w:br/>
            </w:r>
            <w:r>
              <w:rPr>
                <w:rFonts w:ascii="Times New Roman" w:hAnsi="Times New Roman"/>
                <w:b/>
                <w:bCs/>
              </w:rPr>
              <w:t xml:space="preserve">og </w:t>
            </w:r>
            <w:r w:rsidR="00E51A15">
              <w:rPr>
                <w:rFonts w:ascii="Times New Roman" w:hAnsi="Times New Roman"/>
                <w:b/>
                <w:bCs/>
              </w:rPr>
              <w:t>213</w:t>
            </w:r>
            <w:r>
              <w:rPr>
                <w:rFonts w:ascii="Times New Roman" w:hAnsi="Times New Roman"/>
                <w:b/>
                <w:bCs/>
              </w:rPr>
              <w:t xml:space="preserve"> – </w:t>
            </w:r>
            <w:r w:rsidR="00E51A15">
              <w:rPr>
                <w:rFonts w:ascii="Times New Roman" w:hAnsi="Times New Roman"/>
                <w:b/>
                <w:bCs/>
              </w:rPr>
              <w:t>216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29BEC898" w14:textId="77777777" w:rsidR="00BE464B" w:rsidRDefault="00BE464B" w:rsidP="00BE464B">
            <w:pPr>
              <w:rPr>
                <w:rFonts w:ascii="Times New Roman" w:hAnsi="Times New Roman"/>
                <w:b/>
                <w:bCs/>
              </w:rPr>
            </w:pPr>
          </w:p>
          <w:p w14:paraId="172234AE" w14:textId="30EF2996" w:rsidR="00BE464B" w:rsidRDefault="00BE464B" w:rsidP="00BE464B">
            <w:pPr>
              <w:rPr>
                <w:rFonts w:ascii="Times New Roman" w:hAnsi="Times New Roman"/>
                <w:i/>
                <w:iCs/>
              </w:rPr>
            </w:pP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YouTube instruktioner</w:t>
            </w:r>
            <w:r w:rsidRPr="00897D26">
              <w:rPr>
                <w:rFonts w:ascii="Times New Roman" w:hAnsi="Times New Roman"/>
                <w:i/>
                <w:iCs/>
              </w:rPr>
              <w:t xml:space="preserve"> af Lars Bronée</w:t>
            </w:r>
            <w:r>
              <w:rPr>
                <w:rFonts w:ascii="Times New Roman" w:hAnsi="Times New Roman"/>
                <w:i/>
                <w:iCs/>
              </w:rPr>
              <w:t>:”</w:t>
            </w:r>
            <w:r w:rsidR="004A4854">
              <w:rPr>
                <w:rFonts w:ascii="Times New Roman" w:hAnsi="Times New Roman"/>
                <w:i/>
                <w:iCs/>
              </w:rPr>
              <w:t>Andengradspolynomiet</w:t>
            </w:r>
            <w:r>
              <w:rPr>
                <w:rFonts w:ascii="Times New Roman" w:hAnsi="Times New Roman"/>
                <w:i/>
                <w:iCs/>
              </w:rPr>
              <w:t>”,</w:t>
            </w:r>
            <w:r>
              <w:rPr>
                <w:rFonts w:ascii="Times New Roman" w:hAnsi="Times New Roman"/>
                <w:i/>
                <w:iCs/>
              </w:rPr>
              <w:br/>
              <w:t>”</w:t>
            </w:r>
            <w:r w:rsidR="004A4854">
              <w:rPr>
                <w:rFonts w:ascii="Times New Roman" w:hAnsi="Times New Roman"/>
                <w:i/>
                <w:iCs/>
              </w:rPr>
              <w:t>Rentesregning 1 og 2</w:t>
            </w:r>
            <w:r>
              <w:rPr>
                <w:rFonts w:ascii="Times New Roman" w:hAnsi="Times New Roman"/>
                <w:i/>
                <w:iCs/>
              </w:rPr>
              <w:t>”,”</w:t>
            </w:r>
            <w:r w:rsidR="004A4854">
              <w:rPr>
                <w:rFonts w:ascii="Times New Roman" w:hAnsi="Times New Roman"/>
                <w:i/>
                <w:iCs/>
              </w:rPr>
              <w:t>Indekstal 1 og 2</w:t>
            </w:r>
            <w:r>
              <w:rPr>
                <w:rFonts w:ascii="Times New Roman" w:hAnsi="Times New Roman"/>
                <w:i/>
                <w:iCs/>
              </w:rPr>
              <w:t>”,”</w:t>
            </w:r>
            <w:r w:rsidR="004A4854">
              <w:rPr>
                <w:rFonts w:ascii="Times New Roman" w:hAnsi="Times New Roman"/>
                <w:i/>
                <w:iCs/>
              </w:rPr>
              <w:t>COBWEB</w:t>
            </w:r>
            <w:r>
              <w:rPr>
                <w:rFonts w:ascii="Times New Roman" w:hAnsi="Times New Roman"/>
                <w:i/>
                <w:iCs/>
              </w:rPr>
              <w:t xml:space="preserve"> 1 og 2” og ”</w:t>
            </w:r>
            <w:r w:rsidR="004A4854">
              <w:rPr>
                <w:rFonts w:ascii="Times New Roman" w:hAnsi="Times New Roman"/>
                <w:i/>
                <w:iCs/>
              </w:rPr>
              <w:t>Ligefrem og omvendt proportionalitet 1 og 2</w:t>
            </w:r>
            <w:r>
              <w:rPr>
                <w:rFonts w:ascii="Times New Roman" w:hAnsi="Times New Roman"/>
                <w:i/>
                <w:iCs/>
              </w:rPr>
              <w:t>”</w:t>
            </w:r>
            <w:ins w:id="15" w:author="Lars Bronee" w:date="2020-05-04T21:38:00Z">
              <w:r w:rsidR="00FB1CF4">
                <w:rPr>
                  <w:rFonts w:ascii="Times New Roman" w:hAnsi="Times New Roman"/>
                  <w:i/>
                  <w:iCs/>
                </w:rPr>
                <w:t>, ”</w:t>
              </w:r>
            </w:ins>
            <w:ins w:id="16" w:author="Lars Bronee" w:date="2020-05-04T21:40:00Z">
              <w:r w:rsidR="0019512E">
                <w:rPr>
                  <w:rFonts w:ascii="Times New Roman" w:hAnsi="Times New Roman"/>
                  <w:i/>
                  <w:iCs/>
                </w:rPr>
                <w:t>M</w:t>
              </w:r>
            </w:ins>
            <w:ins w:id="17" w:author="Lars Bronee" w:date="2020-05-04T21:38:00Z">
              <w:r w:rsidR="00FB1CF4">
                <w:rPr>
                  <w:rFonts w:ascii="Times New Roman" w:hAnsi="Times New Roman"/>
                  <w:i/>
                  <w:iCs/>
                </w:rPr>
                <w:t>onotoniforhold og tangenter”,”Procentregning”</w:t>
              </w:r>
            </w:ins>
            <w:ins w:id="18" w:author="Lars Bronee" w:date="2020-05-04T21:39:00Z">
              <w:r w:rsidR="00FB1CF4">
                <w:rPr>
                  <w:rFonts w:ascii="Times New Roman" w:hAnsi="Times New Roman"/>
                  <w:i/>
                  <w:iCs/>
                </w:rPr>
                <w:t xml:space="preserve">,”Bevis Pythagoras”og </w:t>
              </w:r>
            </w:ins>
            <w:ins w:id="19" w:author="Lars Bronee" w:date="2020-05-04T21:40:00Z">
              <w:r w:rsidR="00FB1CF4">
                <w:rPr>
                  <w:rFonts w:ascii="Times New Roman" w:hAnsi="Times New Roman"/>
                  <w:i/>
                  <w:iCs/>
                </w:rPr>
                <w:br/>
              </w:r>
            </w:ins>
            <w:ins w:id="20" w:author="Lars Bronee" w:date="2020-05-04T21:39:00Z">
              <w:r w:rsidR="00FB1CF4">
                <w:rPr>
                  <w:rFonts w:ascii="Times New Roman" w:hAnsi="Times New Roman"/>
                  <w:i/>
                  <w:iCs/>
                </w:rPr>
                <w:t>”</w:t>
              </w:r>
            </w:ins>
            <w:ins w:id="21" w:author="Lars Bronee" w:date="2020-05-04T21:40:00Z">
              <w:r w:rsidR="00FB1CF4">
                <w:rPr>
                  <w:rFonts w:ascii="Times New Roman" w:hAnsi="Times New Roman"/>
                  <w:i/>
                  <w:iCs/>
                </w:rPr>
                <w:t xml:space="preserve">Bevis for </w:t>
              </w:r>
            </w:ins>
            <w:ins w:id="22" w:author="Lars Bronee" w:date="2020-05-04T21:41:00Z">
              <w:r w:rsidR="0019512E">
                <w:rPr>
                  <w:rFonts w:ascii="Times New Roman" w:hAnsi="Times New Roman"/>
                  <w:i/>
                  <w:iCs/>
                </w:rPr>
                <w:t xml:space="preserve">hældning </w:t>
              </w:r>
            </w:ins>
            <w:ins w:id="23" w:author="Lars Bronee" w:date="2020-05-04T21:40:00Z">
              <w:r w:rsidR="00FB1CF4">
                <w:rPr>
                  <w:rFonts w:ascii="Times New Roman" w:hAnsi="Times New Roman"/>
                  <w:i/>
                  <w:iCs/>
                </w:rPr>
                <w:t>a lineær sammenhæng”.</w:t>
              </w:r>
            </w:ins>
            <w:del w:id="24" w:author="Lars Bronee" w:date="2020-05-04T21:38:00Z">
              <w:r w:rsidDel="00FB1CF4">
                <w:rPr>
                  <w:rFonts w:ascii="Times New Roman" w:hAnsi="Times New Roman"/>
                  <w:i/>
                  <w:iCs/>
                </w:rPr>
                <w:delText>.</w:delText>
              </w:r>
            </w:del>
          </w:p>
          <w:p w14:paraId="164BB94D" w14:textId="77777777" w:rsidR="00BE464B" w:rsidRDefault="00BE464B" w:rsidP="00BE464B">
            <w:pPr>
              <w:rPr>
                <w:rFonts w:ascii="Times New Roman" w:hAnsi="Times New Roman"/>
              </w:rPr>
            </w:pPr>
          </w:p>
          <w:p w14:paraId="72107A63" w14:textId="77777777" w:rsidR="00AD19DC" w:rsidRDefault="0089259A" w:rsidP="00892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</w:t>
            </w:r>
            <w:r w:rsidRPr="0089259A">
              <w:rPr>
                <w:rFonts w:ascii="Times New Roman" w:hAnsi="Times New Roman"/>
                <w:b/>
                <w:bCs/>
              </w:rPr>
              <w:t>få beviser undervejs</w:t>
            </w:r>
            <w:r>
              <w:rPr>
                <w:rFonts w:ascii="Times New Roman" w:hAnsi="Times New Roman"/>
              </w:rPr>
              <w:t xml:space="preserve"> -&gt; topvinkler er ens, areal af en vilkårlig </w:t>
            </w:r>
            <w:r>
              <w:rPr>
                <w:rFonts w:ascii="Times New Roman" w:hAnsi="Times New Roman"/>
              </w:rPr>
              <w:br/>
              <w:t>trekant, Pythagoras og formlen for hældningskoefficienten a</w:t>
            </w:r>
            <w:r>
              <w:rPr>
                <w:rFonts w:ascii="Times New Roman" w:hAnsi="Times New Roman"/>
              </w:rPr>
              <w:br/>
              <w:t xml:space="preserve">lineære funktioner. </w:t>
            </w:r>
          </w:p>
          <w:p w14:paraId="7D3429BD" w14:textId="77777777" w:rsidR="0089259A" w:rsidRDefault="0089259A" w:rsidP="00892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ligefrem og omvendt proportionalitet.</w:t>
            </w:r>
          </w:p>
          <w:p w14:paraId="55322893" w14:textId="77777777" w:rsidR="0089259A" w:rsidRPr="0089259A" w:rsidRDefault="0089259A" w:rsidP="00892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kapitalfremskrivningsformlen/renteformlen.</w:t>
            </w:r>
            <w:r>
              <w:rPr>
                <w:rFonts w:ascii="Times New Roman" w:hAnsi="Times New Roman"/>
              </w:rPr>
              <w:br/>
              <w:t xml:space="preserve"> – andengradspolynomiet/parablen. Grafens forløb i relation til </w:t>
            </w:r>
            <w:r>
              <w:rPr>
                <w:rFonts w:ascii="Times New Roman" w:hAnsi="Times New Roman"/>
              </w:rPr>
              <w:br/>
              <w:t>parablens 3 konstanter a, b og c.</w:t>
            </w:r>
            <w:r>
              <w:rPr>
                <w:rFonts w:ascii="Times New Roman" w:hAnsi="Times New Roman"/>
              </w:rPr>
              <w:br/>
              <w:t xml:space="preserve"> – samle op på de forskellige procentregningsprincipper </w:t>
            </w:r>
            <w:r w:rsidR="003D67AF">
              <w:rPr>
                <w:rFonts w:ascii="Times New Roman" w:hAnsi="Times New Roman"/>
              </w:rPr>
              <w:t>stødt på</w:t>
            </w:r>
            <w:r>
              <w:rPr>
                <w:rFonts w:ascii="Times New Roman" w:hAnsi="Times New Roman"/>
              </w:rPr>
              <w:t xml:space="preserve"> </w:t>
            </w:r>
            <w:r w:rsidR="003D67A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undervejs.</w:t>
            </w:r>
            <w:r>
              <w:rPr>
                <w:rFonts w:ascii="Times New Roman" w:hAnsi="Times New Roman"/>
              </w:rPr>
              <w:br/>
              <w:t xml:space="preserve"> – </w:t>
            </w:r>
            <w:r w:rsidRPr="0089259A">
              <w:rPr>
                <w:rFonts w:ascii="Times New Roman" w:hAnsi="Times New Roman"/>
                <w:b/>
                <w:bCs/>
              </w:rPr>
              <w:t>supplerende</w:t>
            </w:r>
            <w:r w:rsidR="000E2085">
              <w:rPr>
                <w:rFonts w:ascii="Times New Roman" w:hAnsi="Times New Roman"/>
                <w:b/>
                <w:bCs/>
              </w:rPr>
              <w:t>/perspektiverende</w:t>
            </w:r>
            <w:r w:rsidRPr="0089259A">
              <w:rPr>
                <w:rFonts w:ascii="Times New Roman" w:hAnsi="Times New Roman"/>
                <w:b/>
                <w:bCs/>
              </w:rPr>
              <w:t xml:space="preserve"> stof</w:t>
            </w:r>
            <w:r>
              <w:rPr>
                <w:rFonts w:ascii="Times New Roman" w:hAnsi="Times New Roman"/>
              </w:rPr>
              <w:t xml:space="preserve">: </w:t>
            </w:r>
            <w:r w:rsidRPr="003D67AF">
              <w:rPr>
                <w:rFonts w:ascii="Times New Roman" w:hAnsi="Times New Roman"/>
                <w:u w:val="single"/>
              </w:rPr>
              <w:t>COBWEB</w:t>
            </w:r>
            <w:r>
              <w:rPr>
                <w:rFonts w:ascii="Times New Roman" w:hAnsi="Times New Roman"/>
              </w:rPr>
              <w:t xml:space="preserve"> -&gt; en anvendelse af lineære</w:t>
            </w:r>
            <w:r w:rsidR="000E20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funktioner og parablen</w:t>
            </w:r>
            <w:r w:rsidR="003D67AF">
              <w:rPr>
                <w:rFonts w:ascii="Times New Roman" w:hAnsi="Times New Roman"/>
              </w:rPr>
              <w:t xml:space="preserve"> (indenfor økonomi</w:t>
            </w:r>
            <w:r w:rsidR="000E2085">
              <w:rPr>
                <w:rFonts w:ascii="Times New Roman" w:hAnsi="Times New Roman"/>
              </w:rPr>
              <w:t>).</w:t>
            </w:r>
            <w:r>
              <w:rPr>
                <w:rFonts w:ascii="Times New Roman" w:hAnsi="Times New Roman"/>
              </w:rPr>
              <w:br/>
              <w:t xml:space="preserve"> – kvadratsætninger, med fokus på kvadratet af en differens.</w:t>
            </w:r>
            <w:r>
              <w:rPr>
                <w:rFonts w:ascii="Times New Roman" w:hAnsi="Times New Roman"/>
              </w:rPr>
              <w:br/>
              <w:t xml:space="preserve"> – Monotoniforhold og tangentbegrebet overfladisk på C</w:t>
            </w:r>
            <w:r w:rsidR="0063342B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niveau.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B40AC7" w:rsidRPr="00B40AC7" w14:paraId="3F31CA67" w14:textId="77777777" w:rsidTr="00BE464B">
        <w:tc>
          <w:tcPr>
            <w:tcW w:w="1372" w:type="pct"/>
            <w:shd w:val="clear" w:color="auto" w:fill="92CDDC" w:themeFill="accent5" w:themeFillTint="99"/>
            <w:vAlign w:val="center"/>
          </w:tcPr>
          <w:p w14:paraId="6C4A1091" w14:textId="77777777" w:rsidR="00BE464B" w:rsidRPr="00BE464B" w:rsidRDefault="00BE464B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06A7B71" w14:textId="77777777" w:rsidR="00BC36C2" w:rsidRPr="00BE464B" w:rsidRDefault="00BC36C2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4B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400E9483" w14:textId="77777777" w:rsidR="00BC36C2" w:rsidRPr="00BE464B" w:rsidRDefault="00BC36C2" w:rsidP="00CC3A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pct"/>
            <w:shd w:val="clear" w:color="auto" w:fill="D6E3BC" w:themeFill="accent3" w:themeFillTint="66"/>
            <w:vAlign w:val="center"/>
          </w:tcPr>
          <w:p w14:paraId="0A64462D" w14:textId="77777777" w:rsidR="00A77B24" w:rsidRPr="00B40AC7" w:rsidRDefault="00BE464B" w:rsidP="00CC3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  <w:r w:rsidR="00346ADE">
              <w:rPr>
                <w:rFonts w:ascii="Times New Roman" w:hAnsi="Times New Roman"/>
              </w:rPr>
              <w:t>,</w:t>
            </w:r>
          </w:p>
          <w:p w14:paraId="43E4E4FE" w14:textId="77777777" w:rsidR="00A77B24" w:rsidRPr="00B40AC7" w:rsidRDefault="00BE464B" w:rsidP="00CC3AA0">
            <w:pPr>
              <w:jc w:val="center"/>
              <w:rPr>
                <w:rFonts w:ascii="Times New Roman" w:hAnsi="Times New Roman"/>
              </w:rPr>
            </w:pPr>
            <w:r w:rsidRPr="00346ADE">
              <w:rPr>
                <w:rFonts w:ascii="Times New Roman" w:hAnsi="Times New Roman"/>
                <w:i/>
                <w:iCs/>
              </w:rPr>
              <w:t>2</w:t>
            </w:r>
            <w:r w:rsidR="00BA77AD" w:rsidRPr="00346ADE">
              <w:rPr>
                <w:rFonts w:ascii="Times New Roman" w:hAnsi="Times New Roman"/>
                <w:i/>
                <w:iCs/>
              </w:rPr>
              <w:t>5</w:t>
            </w:r>
            <w:r w:rsidR="00A77B24" w:rsidRPr="00346ADE">
              <w:rPr>
                <w:rFonts w:ascii="Times New Roman" w:hAnsi="Times New Roman"/>
                <w:i/>
                <w:iCs/>
              </w:rPr>
              <w:t xml:space="preserve"> moduler af 50 min</w:t>
            </w:r>
            <w:r w:rsidR="00BA77AD">
              <w:rPr>
                <w:rFonts w:ascii="Times New Roman" w:hAnsi="Times New Roman"/>
              </w:rPr>
              <w:t>.</w:t>
            </w:r>
            <w:r w:rsidR="003478E2">
              <w:rPr>
                <w:rFonts w:ascii="Times New Roman" w:hAnsi="Times New Roman"/>
              </w:rPr>
              <w:t xml:space="preserve"> (vægtet: 15,2%)</w:t>
            </w:r>
          </w:p>
        </w:tc>
      </w:tr>
      <w:tr w:rsidR="00B40AC7" w:rsidRPr="00B40AC7" w14:paraId="4A858866" w14:textId="77777777" w:rsidTr="00BE464B">
        <w:tc>
          <w:tcPr>
            <w:tcW w:w="1372" w:type="pct"/>
            <w:shd w:val="clear" w:color="auto" w:fill="92CDDC" w:themeFill="accent5" w:themeFillTint="99"/>
            <w:vAlign w:val="center"/>
          </w:tcPr>
          <w:p w14:paraId="742E9AFF" w14:textId="77777777" w:rsidR="00BE464B" w:rsidRPr="00BE464B" w:rsidRDefault="00BE464B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FD10B6" w14:textId="77777777" w:rsidR="00AD19DC" w:rsidRPr="00BE464B" w:rsidRDefault="00AD19DC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4B">
              <w:rPr>
                <w:rFonts w:ascii="Times New Roman" w:hAnsi="Times New Roman"/>
                <w:b/>
                <w:sz w:val="28"/>
                <w:szCs w:val="28"/>
              </w:rPr>
              <w:t>Særlige</w:t>
            </w:r>
            <w:ins w:id="25" w:author="Lars Bronee" w:date="2020-05-04T16:39:00Z">
              <w:r w:rsidR="00033D88">
                <w:rPr>
                  <w:rFonts w:ascii="Times New Roman" w:hAnsi="Times New Roman"/>
                  <w:b/>
                  <w:sz w:val="28"/>
                  <w:szCs w:val="28"/>
                </w:rPr>
                <w:br/>
              </w:r>
            </w:ins>
            <w:r w:rsidRPr="00BE464B">
              <w:rPr>
                <w:rFonts w:ascii="Times New Roman" w:hAnsi="Times New Roman"/>
                <w:b/>
                <w:sz w:val="28"/>
                <w:szCs w:val="28"/>
              </w:rPr>
              <w:t xml:space="preserve"> fokuspunkter</w:t>
            </w:r>
          </w:p>
          <w:p w14:paraId="1976FB7F" w14:textId="77777777" w:rsidR="00BE464B" w:rsidRPr="00BE464B" w:rsidRDefault="00BE464B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8" w:type="pct"/>
            <w:shd w:val="clear" w:color="auto" w:fill="D6E3BC" w:themeFill="accent3" w:themeFillTint="66"/>
            <w:vAlign w:val="center"/>
          </w:tcPr>
          <w:p w14:paraId="049B07C3" w14:textId="77777777" w:rsidR="00AD19DC" w:rsidRPr="00B40AC7" w:rsidRDefault="004A4854" w:rsidP="00CC3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 give korte YouTube instrukser og relativt </w:t>
            </w:r>
            <w:ins w:id="26" w:author="Lars Bronee" w:date="2020-05-04T16:39:00Z">
              <w:r w:rsidR="00033D88">
                <w:rPr>
                  <w:rFonts w:ascii="Times New Roman" w:hAnsi="Times New Roman"/>
                </w:rPr>
                <w:t>præcise</w:t>
              </w:r>
            </w:ins>
            <w:del w:id="27" w:author="Lars Bronee" w:date="2020-05-04T16:39:00Z">
              <w:r w:rsidDel="00033D88">
                <w:rPr>
                  <w:rFonts w:ascii="Times New Roman" w:hAnsi="Times New Roman"/>
                </w:rPr>
                <w:delText>korte</w:delText>
              </w:r>
            </w:del>
            <w:r>
              <w:rPr>
                <w:rFonts w:ascii="Times New Roman" w:hAnsi="Times New Roman"/>
              </w:rPr>
              <w:t xml:space="preserve"> opgaver.</w:t>
            </w:r>
          </w:p>
        </w:tc>
      </w:tr>
      <w:tr w:rsidR="00B40AC7" w:rsidRPr="00B40AC7" w14:paraId="0EA9F294" w14:textId="77777777" w:rsidTr="00BE464B">
        <w:tc>
          <w:tcPr>
            <w:tcW w:w="1372" w:type="pct"/>
            <w:shd w:val="clear" w:color="auto" w:fill="92CDDC" w:themeFill="accent5" w:themeFillTint="99"/>
            <w:vAlign w:val="center"/>
          </w:tcPr>
          <w:p w14:paraId="7FCE929C" w14:textId="77777777" w:rsidR="00BE464B" w:rsidRPr="00BE464B" w:rsidRDefault="00BE464B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DB578B" w14:textId="77777777" w:rsidR="00BE464B" w:rsidRPr="00BE464B" w:rsidRDefault="00AD19DC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4B">
              <w:rPr>
                <w:rFonts w:ascii="Times New Roman" w:hAnsi="Times New Roman"/>
                <w:b/>
                <w:sz w:val="28"/>
                <w:szCs w:val="28"/>
              </w:rPr>
              <w:t xml:space="preserve">Væsentligste </w:t>
            </w:r>
          </w:p>
          <w:p w14:paraId="23BA467D" w14:textId="77777777" w:rsidR="00AD19DC" w:rsidRPr="00BE464B" w:rsidRDefault="00BE464B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464B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="00AD19DC" w:rsidRPr="00BE464B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3C2EFED4" w14:textId="77777777" w:rsidR="00BE464B" w:rsidRPr="00BE464B" w:rsidRDefault="00BE464B" w:rsidP="00CC3A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28" w:type="pct"/>
            <w:shd w:val="clear" w:color="auto" w:fill="D6E3BC" w:themeFill="accent3" w:themeFillTint="66"/>
            <w:vAlign w:val="center"/>
          </w:tcPr>
          <w:p w14:paraId="71F2E78D" w14:textId="77777777" w:rsidR="00AD19DC" w:rsidRPr="00B40AC7" w:rsidRDefault="00BC7F7C" w:rsidP="00CC3A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!!! Virtuel, omlagt undervisning (corona).</w:t>
            </w:r>
          </w:p>
        </w:tc>
      </w:tr>
    </w:tbl>
    <w:p w14:paraId="28CBD00A" w14:textId="77777777" w:rsidR="00580120" w:rsidRPr="00B40AC7" w:rsidRDefault="00580120" w:rsidP="00580120">
      <w:pPr>
        <w:rPr>
          <w:rFonts w:ascii="Times New Roman" w:hAnsi="Times New Roman"/>
        </w:rPr>
      </w:pPr>
    </w:p>
    <w:p w14:paraId="2DF8D2EB" w14:textId="77777777" w:rsidR="00580120" w:rsidRPr="00B40AC7" w:rsidRDefault="00580120" w:rsidP="00580120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lastRenderedPageBreak/>
        <w:t xml:space="preserve">  </w:t>
      </w:r>
    </w:p>
    <w:p w14:paraId="3DC05F8E" w14:textId="77777777" w:rsidR="00046E44" w:rsidRPr="00B40AC7" w:rsidRDefault="00046E44">
      <w:pPr>
        <w:rPr>
          <w:rFonts w:ascii="Times New Roman" w:hAnsi="Times New Roman"/>
        </w:rPr>
      </w:pPr>
    </w:p>
    <w:p w14:paraId="181EB0CA" w14:textId="77777777" w:rsidR="004E6E46" w:rsidRPr="00B40AC7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14:paraId="6C7105EE" w14:textId="77777777" w:rsidR="004E6E46" w:rsidRPr="00B40AC7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699"/>
      </w:tblGrid>
      <w:tr w:rsidR="00B40AC7" w:rsidRPr="00B40AC7" w14:paraId="7DB310B3" w14:textId="77777777" w:rsidTr="009B2DAD">
        <w:tc>
          <w:tcPr>
            <w:tcW w:w="2988" w:type="dxa"/>
            <w:shd w:val="clear" w:color="auto" w:fill="C2D69B" w:themeFill="accent3" w:themeFillTint="99"/>
            <w:vAlign w:val="center"/>
          </w:tcPr>
          <w:p w14:paraId="46FD5F6A" w14:textId="77777777" w:rsidR="001C2A8C" w:rsidRPr="009B2DAD" w:rsidRDefault="001C2A8C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01424B57" w14:textId="77777777" w:rsidR="004E6E46" w:rsidRPr="009B2DAD" w:rsidRDefault="00494AFB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2DAD">
              <w:rPr>
                <w:rFonts w:ascii="Times New Roman" w:hAnsi="Times New Roman"/>
                <w:b/>
                <w:sz w:val="32"/>
                <w:szCs w:val="32"/>
              </w:rPr>
              <w:t>Titel 9</w:t>
            </w:r>
          </w:p>
          <w:p w14:paraId="6750F64F" w14:textId="77777777" w:rsidR="004E6E46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866" w:type="dxa"/>
            <w:shd w:val="clear" w:color="auto" w:fill="C2D69B" w:themeFill="accent3" w:themeFillTint="99"/>
            <w:vAlign w:val="center"/>
          </w:tcPr>
          <w:p w14:paraId="28062D43" w14:textId="77777777" w:rsidR="001C2A8C" w:rsidRPr="009B2DAD" w:rsidRDefault="001C2A8C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10032C40" w14:textId="77777777" w:rsidR="004E6E46" w:rsidRPr="009B2DAD" w:rsidRDefault="009B2DAD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B2DAD">
              <w:rPr>
                <w:rFonts w:ascii="Times New Roman" w:hAnsi="Times New Roman"/>
                <w:b/>
                <w:sz w:val="32"/>
                <w:szCs w:val="32"/>
              </w:rPr>
              <w:t>Repetition</w:t>
            </w:r>
          </w:p>
          <w:p w14:paraId="64C53C9C" w14:textId="77777777" w:rsidR="001C2A8C" w:rsidRPr="009B2DAD" w:rsidRDefault="001C2A8C" w:rsidP="001C2A8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40AC7" w:rsidRPr="00B40AC7" w14:paraId="109C4194" w14:textId="77777777" w:rsidTr="009B2DAD">
        <w:tc>
          <w:tcPr>
            <w:tcW w:w="2988" w:type="dxa"/>
            <w:shd w:val="clear" w:color="auto" w:fill="92CDDC" w:themeFill="accent5" w:themeFillTint="99"/>
            <w:vAlign w:val="center"/>
          </w:tcPr>
          <w:p w14:paraId="59948FAC" w14:textId="77777777" w:rsidR="004E6E46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>Indhold</w:t>
            </w: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3358A203" w14:textId="77777777" w:rsidR="009B2DAD" w:rsidRDefault="009B2DAD" w:rsidP="009B2DAD">
            <w:pPr>
              <w:rPr>
                <w:rFonts w:ascii="Times New Roman" w:hAnsi="Times New Roman"/>
                <w:i/>
                <w:iCs/>
              </w:rPr>
            </w:pPr>
          </w:p>
          <w:p w14:paraId="6A4C0F79" w14:textId="77777777" w:rsidR="009B2DAD" w:rsidRDefault="00346ADE" w:rsidP="009B2DA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Potentielt alle opgivne sider fra </w:t>
            </w:r>
            <w:r w:rsidRPr="00346ADE">
              <w:rPr>
                <w:rFonts w:ascii="Times New Roman" w:hAnsi="Times New Roman"/>
                <w:b/>
                <w:bCs/>
                <w:i/>
                <w:iCs/>
              </w:rPr>
              <w:t>bogen</w:t>
            </w:r>
            <w:r>
              <w:rPr>
                <w:rFonts w:ascii="Times New Roman" w:hAnsi="Times New Roman"/>
                <w:i/>
                <w:iCs/>
              </w:rPr>
              <w:t xml:space="preserve"> ”</w:t>
            </w:r>
            <w:r w:rsidR="009B2DAD" w:rsidRPr="00EC5132">
              <w:rPr>
                <w:rFonts w:ascii="Times New Roman" w:hAnsi="Times New Roman"/>
                <w:i/>
                <w:iCs/>
              </w:rPr>
              <w:t xml:space="preserve">Thomas Jensen, Helle Groth Hovmand-Hansen og Morten Overgård Nielsen: </w:t>
            </w:r>
            <w:r w:rsidR="009B2DAD" w:rsidRPr="00FB6628">
              <w:rPr>
                <w:rFonts w:ascii="Times New Roman" w:hAnsi="Times New Roman"/>
                <w:b/>
                <w:bCs/>
                <w:i/>
                <w:iCs/>
              </w:rPr>
              <w:t>Matema10k</w:t>
            </w:r>
            <w:r w:rsidR="009B2DAD" w:rsidRPr="00EC5132">
              <w:rPr>
                <w:rFonts w:ascii="Times New Roman" w:hAnsi="Times New Roman"/>
                <w:i/>
                <w:iCs/>
              </w:rPr>
              <w:t>, Matematik for hf C-niveau 3. udgave. Frydenlund 2018. Læreplan 2017</w:t>
            </w:r>
            <w:r>
              <w:rPr>
                <w:rFonts w:ascii="Times New Roman" w:hAnsi="Times New Roman"/>
                <w:i/>
                <w:iCs/>
              </w:rPr>
              <w:t>”.</w:t>
            </w:r>
          </w:p>
          <w:p w14:paraId="02FA929E" w14:textId="77777777" w:rsidR="009B2DAD" w:rsidRDefault="009B2DAD" w:rsidP="009B2DAD">
            <w:pPr>
              <w:rPr>
                <w:rFonts w:ascii="Times New Roman" w:hAnsi="Times New Roman"/>
                <w:b/>
                <w:bCs/>
              </w:rPr>
            </w:pPr>
          </w:p>
          <w:p w14:paraId="61D75BF6" w14:textId="77777777" w:rsidR="009B2DAD" w:rsidRPr="00C67C83" w:rsidRDefault="00346ADE" w:rsidP="009B2DAD">
            <w:pPr>
              <w:rPr>
                <w:rFonts w:ascii="Times New Roman" w:hAnsi="Times New Roman"/>
                <w:i/>
                <w:iCs/>
              </w:rPr>
            </w:pPr>
            <w:r w:rsidRPr="00346ADE">
              <w:rPr>
                <w:rFonts w:ascii="Times New Roman" w:hAnsi="Times New Roman"/>
                <w:i/>
                <w:iCs/>
              </w:rPr>
              <w:t>Potentielt al</w:t>
            </w:r>
            <w:r>
              <w:rPr>
                <w:rFonts w:ascii="Times New Roman" w:hAnsi="Times New Roman"/>
                <w:i/>
                <w:iCs/>
              </w:rPr>
              <w:t>le opgivne sider</w:t>
            </w:r>
            <w:r w:rsidRPr="00346ADE">
              <w:rPr>
                <w:rFonts w:ascii="Times New Roman" w:hAnsi="Times New Roman"/>
                <w:i/>
                <w:iCs/>
              </w:rPr>
              <w:t xml:space="preserve"> fra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k</w:t>
            </w:r>
            <w:r w:rsidRPr="00FB6628">
              <w:rPr>
                <w:rFonts w:ascii="Times New Roman" w:hAnsi="Times New Roman"/>
                <w:b/>
                <w:bCs/>
                <w:i/>
                <w:iCs/>
              </w:rPr>
              <w:t>ompendium</w:t>
            </w:r>
            <w:r w:rsidRPr="00EC5132">
              <w:rPr>
                <w:rFonts w:ascii="Times New Roman" w:hAnsi="Times New Roman"/>
                <w:i/>
                <w:iCs/>
              </w:rPr>
              <w:t>, grundlæggende</w:t>
            </w:r>
            <w:r>
              <w:rPr>
                <w:rFonts w:ascii="Times New Roman" w:hAnsi="Times New Roman"/>
                <w:i/>
                <w:iCs/>
              </w:rPr>
              <w:br/>
            </w:r>
            <w:r w:rsidRPr="00EC5132">
              <w:rPr>
                <w:rFonts w:ascii="Times New Roman" w:hAnsi="Times New Roman"/>
                <w:i/>
                <w:iCs/>
              </w:rPr>
              <w:t>matematik, Lars Bronée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1DEFDECA" w14:textId="77777777" w:rsidR="009B2DAD" w:rsidRDefault="009B2DAD" w:rsidP="009B2DAD">
            <w:pPr>
              <w:rPr>
                <w:rFonts w:ascii="Times New Roman" w:hAnsi="Times New Roman"/>
                <w:b/>
                <w:bCs/>
              </w:rPr>
            </w:pPr>
          </w:p>
          <w:p w14:paraId="16429D83" w14:textId="7E444B17" w:rsidR="009B2DAD" w:rsidRDefault="00346ADE" w:rsidP="009B2DAD">
            <w:pPr>
              <w:rPr>
                <w:ins w:id="28" w:author="Lars Bronee" w:date="2020-05-04T21:35:00Z"/>
                <w:rFonts w:ascii="Times New Roman" w:hAnsi="Times New Roman"/>
                <w:i/>
                <w:iCs/>
              </w:rPr>
            </w:pPr>
            <w:r w:rsidRPr="00346ADE">
              <w:rPr>
                <w:rFonts w:ascii="Times New Roman" w:hAnsi="Times New Roman"/>
                <w:i/>
                <w:iCs/>
              </w:rPr>
              <w:t>Potentielt alle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9B2DAD" w:rsidRPr="00FB6628">
              <w:rPr>
                <w:rFonts w:ascii="Times New Roman" w:hAnsi="Times New Roman"/>
                <w:b/>
                <w:bCs/>
                <w:i/>
                <w:iCs/>
              </w:rPr>
              <w:t>YouTube instruktioner</w:t>
            </w:r>
            <w:r w:rsidR="009B2DAD" w:rsidRPr="00897D26">
              <w:rPr>
                <w:rFonts w:ascii="Times New Roman" w:hAnsi="Times New Roman"/>
                <w:i/>
                <w:iCs/>
              </w:rPr>
              <w:t xml:space="preserve"> af Lars Bronée</w:t>
            </w:r>
            <w:r>
              <w:rPr>
                <w:rFonts w:ascii="Times New Roman" w:hAnsi="Times New Roman"/>
                <w:i/>
                <w:iCs/>
              </w:rPr>
              <w:t>.</w:t>
            </w:r>
          </w:p>
          <w:p w14:paraId="2746869F" w14:textId="617296AB" w:rsidR="00FB1CF4" w:rsidRPr="007026E5" w:rsidRDefault="00FB1CF4" w:rsidP="009B2DAD">
            <w:pPr>
              <w:rPr>
                <w:rFonts w:ascii="Times New Roman" w:hAnsi="Times New Roman"/>
              </w:rPr>
            </w:pPr>
            <w:ins w:id="29" w:author="Lars Bronee" w:date="2020-05-04T21:35:00Z">
              <w:r>
                <w:rPr>
                  <w:rFonts w:ascii="Times New Roman" w:hAnsi="Times New Roman"/>
                  <w:i/>
                  <w:iCs/>
                </w:rPr>
                <w:br/>
                <w:t>Der streames live fra min YouTube</w:t>
              </w:r>
            </w:ins>
            <w:ins w:id="30" w:author="Lars Bronee" w:date="2020-05-04T21:37:00Z">
              <w:r>
                <w:rPr>
                  <w:rFonts w:ascii="Times New Roman" w:hAnsi="Times New Roman"/>
                  <w:i/>
                  <w:iCs/>
                </w:rPr>
                <w:t xml:space="preserve"> – </w:t>
              </w:r>
            </w:ins>
            <w:ins w:id="31" w:author="Lars Bronee" w:date="2020-05-04T21:35:00Z">
              <w:r>
                <w:rPr>
                  <w:rFonts w:ascii="Times New Roman" w:hAnsi="Times New Roman"/>
                  <w:i/>
                  <w:iCs/>
                </w:rPr>
                <w:t>kanal.</w:t>
              </w:r>
            </w:ins>
          </w:p>
          <w:p w14:paraId="14A171ED" w14:textId="77777777" w:rsidR="00494AFB" w:rsidRPr="00B40AC7" w:rsidRDefault="00494AFB" w:rsidP="001C2A8C">
            <w:pPr>
              <w:jc w:val="center"/>
              <w:rPr>
                <w:rFonts w:ascii="Times New Roman" w:hAnsi="Times New Roman"/>
              </w:rPr>
            </w:pPr>
          </w:p>
        </w:tc>
      </w:tr>
      <w:tr w:rsidR="00B40AC7" w:rsidRPr="00B40AC7" w14:paraId="1F52F0D7" w14:textId="77777777" w:rsidTr="009B2DAD">
        <w:tc>
          <w:tcPr>
            <w:tcW w:w="2988" w:type="dxa"/>
            <w:shd w:val="clear" w:color="auto" w:fill="92CDDC" w:themeFill="accent5" w:themeFillTint="99"/>
            <w:vAlign w:val="center"/>
          </w:tcPr>
          <w:p w14:paraId="558C923F" w14:textId="77777777" w:rsidR="009B2DAD" w:rsidRPr="009B2DAD" w:rsidRDefault="009B2DAD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CD35FAB" w14:textId="77777777" w:rsidR="004E6E46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>Omfang</w:t>
            </w:r>
          </w:p>
          <w:p w14:paraId="2409E25D" w14:textId="77777777" w:rsidR="004E6E46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2A3DC8F4" w14:textId="77777777" w:rsidR="00A77B24" w:rsidRPr="00B40AC7" w:rsidRDefault="009B2DAD" w:rsidP="001C2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  <w:r>
              <w:rPr>
                <w:rFonts w:ascii="Times New Roman" w:hAnsi="Times New Roman"/>
              </w:rPr>
              <w:t>.</w:t>
            </w:r>
            <w:r w:rsidR="003478E2">
              <w:rPr>
                <w:rFonts w:ascii="Times New Roman" w:hAnsi="Times New Roman"/>
              </w:rPr>
              <w:t xml:space="preserve"> (vægtet: 9%)</w:t>
            </w:r>
          </w:p>
        </w:tc>
      </w:tr>
      <w:tr w:rsidR="00B40AC7" w:rsidRPr="00B40AC7" w14:paraId="7875C0E7" w14:textId="77777777" w:rsidTr="009B2DAD">
        <w:tc>
          <w:tcPr>
            <w:tcW w:w="2988" w:type="dxa"/>
            <w:shd w:val="clear" w:color="auto" w:fill="92CDDC" w:themeFill="accent5" w:themeFillTint="99"/>
            <w:vAlign w:val="center"/>
          </w:tcPr>
          <w:p w14:paraId="4BEE246C" w14:textId="77777777" w:rsidR="009B2DAD" w:rsidRDefault="009B2DAD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F8258B" w14:textId="77777777" w:rsidR="004E6E46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>Særlige fokuspunkter</w:t>
            </w:r>
          </w:p>
          <w:p w14:paraId="0FC504F7" w14:textId="77777777" w:rsidR="009B2DAD" w:rsidRPr="009B2DAD" w:rsidRDefault="009B2DAD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145C2571" w14:textId="77777777" w:rsidR="009B2DAD" w:rsidRDefault="001E3C82" w:rsidP="001C2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Alt</w:t>
            </w:r>
            <w:r w:rsidR="00346A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fagligt stof på C – niveau.</w:t>
            </w:r>
          </w:p>
          <w:p w14:paraId="2E150BE3" w14:textId="77777777" w:rsidR="00701930" w:rsidRPr="00B40AC7" w:rsidRDefault="00701930" w:rsidP="009B2DAD">
            <w:pPr>
              <w:jc w:val="center"/>
              <w:rPr>
                <w:rFonts w:ascii="Times New Roman" w:hAnsi="Times New Roman"/>
              </w:rPr>
            </w:pPr>
          </w:p>
        </w:tc>
      </w:tr>
      <w:tr w:rsidR="004E6E46" w:rsidRPr="00B40AC7" w14:paraId="23964191" w14:textId="77777777" w:rsidTr="009B2DAD">
        <w:tc>
          <w:tcPr>
            <w:tcW w:w="2988" w:type="dxa"/>
            <w:shd w:val="clear" w:color="auto" w:fill="92CDDC" w:themeFill="accent5" w:themeFillTint="99"/>
            <w:vAlign w:val="center"/>
          </w:tcPr>
          <w:p w14:paraId="58765C05" w14:textId="77777777" w:rsidR="009B2DAD" w:rsidRPr="009B2DAD" w:rsidRDefault="009B2DAD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B520A1" w14:textId="77777777" w:rsidR="009B2DAD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>Væsentligste</w:t>
            </w:r>
          </w:p>
          <w:p w14:paraId="72B1A125" w14:textId="77777777" w:rsidR="004E6E46" w:rsidRPr="009B2DAD" w:rsidRDefault="004E6E46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B2DAD" w:rsidRPr="009B2DAD">
              <w:rPr>
                <w:rFonts w:ascii="Times New Roman" w:hAnsi="Times New Roman"/>
                <w:b/>
                <w:sz w:val="28"/>
                <w:szCs w:val="28"/>
              </w:rPr>
              <w:t>A</w:t>
            </w:r>
            <w:r w:rsidRPr="009B2DAD">
              <w:rPr>
                <w:rFonts w:ascii="Times New Roman" w:hAnsi="Times New Roman"/>
                <w:b/>
                <w:sz w:val="28"/>
                <w:szCs w:val="28"/>
              </w:rPr>
              <w:t>rbejdsformer</w:t>
            </w:r>
          </w:p>
          <w:p w14:paraId="237FEE6C" w14:textId="77777777" w:rsidR="009B2DAD" w:rsidRPr="009B2DAD" w:rsidRDefault="009B2DAD" w:rsidP="001C2A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6" w:type="dxa"/>
            <w:shd w:val="clear" w:color="auto" w:fill="D6E3BC" w:themeFill="accent3" w:themeFillTint="66"/>
            <w:vAlign w:val="center"/>
          </w:tcPr>
          <w:p w14:paraId="7DEA60F3" w14:textId="71C3CD3F" w:rsidR="004E6E46" w:rsidRPr="00B40AC7" w:rsidRDefault="009B2DAD" w:rsidP="001C2A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!!! Virtuel, omlagt undervisning (corona).</w:t>
            </w:r>
            <w:ins w:id="32" w:author="Lars Bronee" w:date="2020-05-04T21:36:00Z">
              <w:r w:rsidR="00FB1CF4">
                <w:rPr>
                  <w:rFonts w:ascii="Times New Roman" w:hAnsi="Times New Roman"/>
                </w:rPr>
                <w:t xml:space="preserve"> </w:t>
              </w:r>
            </w:ins>
            <w:ins w:id="33" w:author="Lars Bronee" w:date="2020-05-04T21:37:00Z">
              <w:r w:rsidR="00FB1CF4">
                <w:rPr>
                  <w:rFonts w:ascii="Times New Roman" w:hAnsi="Times New Roman"/>
                </w:rPr>
                <w:t>Live stream</w:t>
              </w:r>
            </w:ins>
            <w:ins w:id="34" w:author="Lars Bronee" w:date="2020-05-04T21:36:00Z">
              <w:r w:rsidR="00FB1CF4">
                <w:rPr>
                  <w:rFonts w:ascii="Times New Roman" w:hAnsi="Times New Roman"/>
                </w:rPr>
                <w:t>.</w:t>
              </w:r>
            </w:ins>
          </w:p>
        </w:tc>
      </w:tr>
    </w:tbl>
    <w:p w14:paraId="565E11BF" w14:textId="77777777" w:rsidR="004E6E46" w:rsidRPr="00B40AC7" w:rsidRDefault="004E6E46" w:rsidP="004E6E46">
      <w:pPr>
        <w:rPr>
          <w:rFonts w:ascii="Times New Roman" w:hAnsi="Times New Roman"/>
        </w:rPr>
      </w:pPr>
    </w:p>
    <w:p w14:paraId="71DB9D75" w14:textId="3AF06CF5" w:rsidR="004E6E46" w:rsidRDefault="004E6E46" w:rsidP="004E6E46">
      <w:pPr>
        <w:rPr>
          <w:ins w:id="35" w:author="Lars Bronee" w:date="2020-05-04T21:37:00Z"/>
          <w:rFonts w:ascii="Times New Roman" w:hAnsi="Times New Roman"/>
          <w:sz w:val="22"/>
          <w:szCs w:val="22"/>
        </w:rPr>
      </w:pPr>
      <w:r w:rsidRPr="00B40AC7">
        <w:rPr>
          <w:rFonts w:ascii="Times New Roman" w:hAnsi="Times New Roman"/>
        </w:rPr>
        <w:t xml:space="preserve">  </w:t>
      </w:r>
      <w:r w:rsidR="001E3C82" w:rsidRPr="0009141B">
        <w:rPr>
          <w:rFonts w:ascii="Times New Roman" w:hAnsi="Times New Roman"/>
          <w:b/>
          <w:bCs/>
          <w:sz w:val="28"/>
          <w:szCs w:val="28"/>
          <w:vertAlign w:val="superscript"/>
        </w:rPr>
        <w:t>*</w:t>
      </w:r>
      <w:ins w:id="36" w:author="Lars Bronee" w:date="2020-05-04T16:21:00Z">
        <w:r w:rsidR="00C65716">
          <w:rPr>
            <w:rFonts w:ascii="Times New Roman" w:hAnsi="Times New Roman"/>
            <w:b/>
            <w:bCs/>
            <w:sz w:val="28"/>
            <w:szCs w:val="28"/>
            <w:vertAlign w:val="superscript"/>
          </w:rPr>
          <w:t xml:space="preserve"> </w:t>
        </w:r>
      </w:ins>
      <w:r w:rsidR="00346ADE" w:rsidRPr="00FB1CF4">
        <w:rPr>
          <w:rFonts w:ascii="Times New Roman" w:hAnsi="Times New Roman"/>
          <w:b/>
          <w:bCs/>
          <w:sz w:val="22"/>
          <w:szCs w:val="22"/>
          <w:rPrChange w:id="37" w:author="Lars Bronee" w:date="2020-05-04T21:36:00Z">
            <w:rPr>
              <w:rFonts w:ascii="Times New Roman" w:hAnsi="Times New Roman"/>
            </w:rPr>
          </w:rPrChange>
        </w:rPr>
        <w:t xml:space="preserve">En særlig situation </w:t>
      </w:r>
      <w:r w:rsidR="00774789" w:rsidRPr="00FB1CF4">
        <w:rPr>
          <w:rFonts w:ascii="Times New Roman" w:hAnsi="Times New Roman"/>
          <w:b/>
          <w:bCs/>
          <w:sz w:val="22"/>
          <w:szCs w:val="22"/>
          <w:rPrChange w:id="38" w:author="Lars Bronee" w:date="2020-05-04T21:36:00Z">
            <w:rPr>
              <w:rFonts w:ascii="Times New Roman" w:hAnsi="Times New Roman"/>
            </w:rPr>
          </w:rPrChange>
        </w:rPr>
        <w:t>opstod</w:t>
      </w:r>
      <w:ins w:id="39" w:author="Lars Bronee" w:date="2020-05-04T16:23:00Z">
        <w:r w:rsidR="00B4192C" w:rsidRPr="00FB1CF4">
          <w:rPr>
            <w:rFonts w:ascii="Times New Roman" w:hAnsi="Times New Roman"/>
            <w:sz w:val="22"/>
            <w:szCs w:val="22"/>
            <w:rPrChange w:id="40" w:author="Lars Bronee" w:date="2020-05-04T21:36:00Z">
              <w:rPr>
                <w:rFonts w:ascii="Times New Roman" w:hAnsi="Times New Roman"/>
              </w:rPr>
            </w:rPrChange>
          </w:rPr>
          <w:t xml:space="preserve"> </w:t>
        </w:r>
      </w:ins>
      <w:r w:rsidR="00346ADE" w:rsidRPr="00FB1CF4">
        <w:rPr>
          <w:rFonts w:ascii="Times New Roman" w:hAnsi="Times New Roman"/>
          <w:sz w:val="22"/>
          <w:szCs w:val="22"/>
          <w:rPrChange w:id="41" w:author="Lars Bronee" w:date="2020-05-04T21:36:00Z">
            <w:rPr>
              <w:rFonts w:ascii="Times New Roman" w:hAnsi="Times New Roman"/>
            </w:rPr>
          </w:rPrChange>
        </w:rPr>
        <w:t xml:space="preserve">(corona). Vi blev alle sendt hjem i marts og var sidste gang sammen </w:t>
      </w:r>
      <w:r w:rsidR="00774789" w:rsidRPr="00FB1CF4">
        <w:rPr>
          <w:rFonts w:ascii="Times New Roman" w:hAnsi="Times New Roman"/>
          <w:sz w:val="22"/>
          <w:szCs w:val="22"/>
          <w:rPrChange w:id="42" w:author="Lars Bronee" w:date="2020-05-04T21:36:00Z">
            <w:rPr>
              <w:rFonts w:ascii="Times New Roman" w:hAnsi="Times New Roman"/>
            </w:rPr>
          </w:rPrChange>
        </w:rPr>
        <w:br/>
      </w:r>
      <w:ins w:id="43" w:author="Lars Bronee" w:date="2020-05-04T16:21:00Z">
        <w:r w:rsidR="00C65716" w:rsidRPr="00FB1CF4">
          <w:rPr>
            <w:rFonts w:ascii="Times New Roman" w:hAnsi="Times New Roman"/>
            <w:sz w:val="22"/>
            <w:szCs w:val="22"/>
            <w:rPrChange w:id="44" w:author="Lars Bronee" w:date="2020-05-04T21:36:00Z">
              <w:rPr>
                <w:rFonts w:ascii="Times New Roman" w:hAnsi="Times New Roman"/>
              </w:rPr>
            </w:rPrChange>
          </w:rPr>
          <w:t xml:space="preserve">    </w:t>
        </w:r>
      </w:ins>
      <w:r w:rsidR="00346ADE" w:rsidRPr="00FB1CF4">
        <w:rPr>
          <w:rFonts w:ascii="Times New Roman" w:hAnsi="Times New Roman"/>
          <w:sz w:val="22"/>
          <w:szCs w:val="22"/>
          <w:rPrChange w:id="45" w:author="Lars Bronee" w:date="2020-05-04T21:36:00Z">
            <w:rPr>
              <w:rFonts w:ascii="Times New Roman" w:hAnsi="Times New Roman"/>
            </w:rPr>
          </w:rPrChange>
        </w:rPr>
        <w:t xml:space="preserve">fysisk på skolen torsdag d. 12. marts. Herefter skulle undervisningen hurtigt omstilles til </w:t>
      </w:r>
      <w:r w:rsidR="00774789" w:rsidRPr="00FB1CF4">
        <w:rPr>
          <w:rFonts w:ascii="Times New Roman" w:hAnsi="Times New Roman"/>
          <w:sz w:val="22"/>
          <w:szCs w:val="22"/>
          <w:rPrChange w:id="46" w:author="Lars Bronee" w:date="2020-05-04T21:36:00Z">
            <w:rPr>
              <w:rFonts w:ascii="Times New Roman" w:hAnsi="Times New Roman"/>
            </w:rPr>
          </w:rPrChange>
        </w:rPr>
        <w:br/>
      </w:r>
      <w:ins w:id="47" w:author="Lars Bronee" w:date="2020-05-04T16:21:00Z">
        <w:r w:rsidR="00C65716" w:rsidRPr="00FB1CF4">
          <w:rPr>
            <w:rFonts w:ascii="Times New Roman" w:hAnsi="Times New Roman"/>
            <w:sz w:val="22"/>
            <w:szCs w:val="22"/>
            <w:rPrChange w:id="48" w:author="Lars Bronee" w:date="2020-05-04T21:36:00Z">
              <w:rPr>
                <w:rFonts w:ascii="Times New Roman" w:hAnsi="Times New Roman"/>
              </w:rPr>
            </w:rPrChange>
          </w:rPr>
          <w:t xml:space="preserve">    </w:t>
        </w:r>
      </w:ins>
      <w:r w:rsidR="00346ADE" w:rsidRPr="00FB1CF4">
        <w:rPr>
          <w:rFonts w:ascii="Times New Roman" w:hAnsi="Times New Roman"/>
          <w:sz w:val="22"/>
          <w:szCs w:val="22"/>
          <w:rPrChange w:id="49" w:author="Lars Bronee" w:date="2020-05-04T21:36:00Z">
            <w:rPr>
              <w:rFonts w:ascii="Times New Roman" w:hAnsi="Times New Roman"/>
            </w:rPr>
          </w:rPrChange>
        </w:rPr>
        <w:t>fjernundervisning</w:t>
      </w:r>
      <w:r w:rsidR="00774789" w:rsidRPr="00FB1CF4">
        <w:rPr>
          <w:rFonts w:ascii="Times New Roman" w:hAnsi="Times New Roman"/>
          <w:sz w:val="22"/>
          <w:szCs w:val="22"/>
          <w:rPrChange w:id="50" w:author="Lars Bronee" w:date="2020-05-04T21:36:00Z">
            <w:rPr>
              <w:rFonts w:ascii="Times New Roman" w:hAnsi="Times New Roman"/>
            </w:rPr>
          </w:rPrChange>
        </w:rPr>
        <w:t xml:space="preserve"> og der skulle handles resolut fra lærer</w:t>
      </w:r>
      <w:r w:rsidR="00346ADE" w:rsidRPr="00FB1CF4">
        <w:rPr>
          <w:rFonts w:ascii="Times New Roman" w:hAnsi="Times New Roman"/>
          <w:sz w:val="22"/>
          <w:szCs w:val="22"/>
          <w:rPrChange w:id="51" w:author="Lars Bronee" w:date="2020-05-04T21:36:00Z">
            <w:rPr>
              <w:rFonts w:ascii="Times New Roman" w:hAnsi="Times New Roman"/>
            </w:rPr>
          </w:rPrChange>
        </w:rPr>
        <w:t>.</w:t>
      </w:r>
      <w:r w:rsidR="00774789" w:rsidRPr="00FB1CF4">
        <w:rPr>
          <w:rFonts w:ascii="Times New Roman" w:hAnsi="Times New Roman"/>
          <w:sz w:val="22"/>
          <w:szCs w:val="22"/>
          <w:rPrChange w:id="52" w:author="Lars Bronee" w:date="2020-05-04T21:36:00Z">
            <w:rPr>
              <w:rFonts w:ascii="Times New Roman" w:hAnsi="Times New Roman"/>
            </w:rPr>
          </w:rPrChange>
        </w:rPr>
        <w:t xml:space="preserve"> </w:t>
      </w:r>
      <w:ins w:id="53" w:author="Lars Bronee" w:date="2020-05-04T21:36:00Z">
        <w:r w:rsidR="00FB1CF4">
          <w:rPr>
            <w:rFonts w:ascii="Times New Roman" w:hAnsi="Times New Roman"/>
            <w:sz w:val="22"/>
            <w:szCs w:val="22"/>
          </w:rPr>
          <w:br/>
        </w:r>
      </w:ins>
      <w:del w:id="54" w:author="Lars Bronee" w:date="2020-05-04T21:35:00Z">
        <w:r w:rsidR="00774789" w:rsidRPr="00FB1CF4" w:rsidDel="00FB1CF4">
          <w:rPr>
            <w:rFonts w:ascii="Times New Roman" w:hAnsi="Times New Roman"/>
            <w:sz w:val="22"/>
            <w:szCs w:val="22"/>
            <w:rPrChange w:id="55" w:author="Lars Bronee" w:date="2020-05-04T21:36:00Z">
              <w:rPr>
                <w:rFonts w:ascii="Times New Roman" w:hAnsi="Times New Roman"/>
              </w:rPr>
            </w:rPrChange>
          </w:rPr>
          <w:br/>
        </w:r>
      </w:del>
      <w:r w:rsidR="00774789" w:rsidRPr="00FB1CF4">
        <w:rPr>
          <w:rFonts w:ascii="Times New Roman" w:hAnsi="Times New Roman"/>
          <w:sz w:val="22"/>
          <w:szCs w:val="22"/>
          <w:rPrChange w:id="56" w:author="Lars Bronee" w:date="2020-05-04T21:36:00Z">
            <w:rPr>
              <w:rFonts w:ascii="Times New Roman" w:hAnsi="Times New Roman"/>
            </w:rPr>
          </w:rPrChange>
        </w:rPr>
        <w:br/>
      </w:r>
      <w:r w:rsidR="00346ADE" w:rsidRPr="00FB1CF4">
        <w:rPr>
          <w:rFonts w:ascii="Times New Roman" w:hAnsi="Times New Roman"/>
          <w:i/>
          <w:iCs/>
          <w:sz w:val="22"/>
          <w:szCs w:val="22"/>
          <w:rPrChange w:id="57" w:author="Lars Bronee" w:date="2020-05-04T21:36:00Z">
            <w:rPr>
              <w:rFonts w:ascii="Times New Roman" w:hAnsi="Times New Roman"/>
            </w:rPr>
          </w:rPrChange>
        </w:rPr>
        <w:t>Organiseri</w:t>
      </w:r>
      <w:r w:rsidR="00774789" w:rsidRPr="00FB1CF4">
        <w:rPr>
          <w:rFonts w:ascii="Times New Roman" w:hAnsi="Times New Roman"/>
          <w:i/>
          <w:iCs/>
          <w:sz w:val="22"/>
          <w:szCs w:val="22"/>
          <w:rPrChange w:id="58" w:author="Lars Bronee" w:date="2020-05-04T21:36:00Z">
            <w:rPr>
              <w:rFonts w:ascii="Times New Roman" w:hAnsi="Times New Roman"/>
            </w:rPr>
          </w:rPrChange>
        </w:rPr>
        <w:t>n</w:t>
      </w:r>
      <w:r w:rsidR="00346ADE" w:rsidRPr="00FB1CF4">
        <w:rPr>
          <w:rFonts w:ascii="Times New Roman" w:hAnsi="Times New Roman"/>
          <w:i/>
          <w:iCs/>
          <w:sz w:val="22"/>
          <w:szCs w:val="22"/>
          <w:rPrChange w:id="59" w:author="Lars Bronee" w:date="2020-05-04T21:36:00Z">
            <w:rPr>
              <w:rFonts w:ascii="Times New Roman" w:hAnsi="Times New Roman"/>
            </w:rPr>
          </w:rPrChange>
        </w:rPr>
        <w:t>gen af</w:t>
      </w:r>
      <w:r w:rsidR="00774789" w:rsidRPr="00FB1CF4">
        <w:rPr>
          <w:rFonts w:ascii="Times New Roman" w:hAnsi="Times New Roman"/>
          <w:i/>
          <w:iCs/>
          <w:sz w:val="22"/>
          <w:szCs w:val="22"/>
          <w:rPrChange w:id="60" w:author="Lars Bronee" w:date="2020-05-04T21:36:00Z">
            <w:rPr>
              <w:rFonts w:ascii="Times New Roman" w:hAnsi="Times New Roman"/>
            </w:rPr>
          </w:rPrChange>
        </w:rPr>
        <w:t xml:space="preserve"> online – fjernundervisningen har været således</w:t>
      </w:r>
      <w:r w:rsidR="00774789" w:rsidRPr="00FB1CF4">
        <w:rPr>
          <w:rFonts w:ascii="Times New Roman" w:hAnsi="Times New Roman"/>
          <w:sz w:val="22"/>
          <w:szCs w:val="22"/>
          <w:rPrChange w:id="61" w:author="Lars Bronee" w:date="2020-05-04T21:36:00Z">
            <w:rPr>
              <w:rFonts w:ascii="Times New Roman" w:hAnsi="Times New Roman"/>
            </w:rPr>
          </w:rPrChange>
        </w:rPr>
        <w:t>:</w:t>
      </w:r>
      <w:del w:id="62" w:author="Lars Bronee" w:date="2020-05-04T21:35:00Z">
        <w:r w:rsidR="00774789" w:rsidRPr="00FB1CF4" w:rsidDel="00FB1CF4">
          <w:rPr>
            <w:rFonts w:ascii="Times New Roman" w:hAnsi="Times New Roman"/>
            <w:sz w:val="22"/>
            <w:szCs w:val="22"/>
            <w:rPrChange w:id="63" w:author="Lars Bronee" w:date="2020-05-04T21:36:00Z">
              <w:rPr>
                <w:rFonts w:ascii="Times New Roman" w:hAnsi="Times New Roman"/>
              </w:rPr>
            </w:rPrChange>
          </w:rPr>
          <w:br/>
        </w:r>
      </w:del>
    </w:p>
    <w:p w14:paraId="3490B70B" w14:textId="77777777" w:rsidR="00FB1CF4" w:rsidRPr="00FB1CF4" w:rsidRDefault="00FB1CF4" w:rsidP="004E6E46">
      <w:pPr>
        <w:rPr>
          <w:rFonts w:ascii="Times New Roman" w:hAnsi="Times New Roman"/>
          <w:sz w:val="22"/>
          <w:szCs w:val="22"/>
          <w:rPrChange w:id="64" w:author="Lars Bronee" w:date="2020-05-04T21:36:00Z">
            <w:rPr>
              <w:rFonts w:ascii="Times New Roman" w:hAnsi="Times New Roman"/>
            </w:rPr>
          </w:rPrChange>
        </w:rPr>
      </w:pPr>
    </w:p>
    <w:p w14:paraId="11347FE0" w14:textId="1B006952" w:rsidR="00774789" w:rsidRPr="00FB1CF4" w:rsidRDefault="00774789" w:rsidP="004E6E46">
      <w:pPr>
        <w:rPr>
          <w:rFonts w:ascii="Times New Roman" w:hAnsi="Times New Roman"/>
          <w:sz w:val="22"/>
          <w:szCs w:val="22"/>
          <w:rPrChange w:id="65" w:author="Lars Bronee" w:date="2020-05-04T21:36:00Z">
            <w:rPr>
              <w:rFonts w:ascii="Times New Roman" w:hAnsi="Times New Roman"/>
            </w:rPr>
          </w:rPrChange>
        </w:rPr>
      </w:pPr>
      <w:r w:rsidRPr="00FB1CF4">
        <w:rPr>
          <w:rFonts w:ascii="Times New Roman" w:hAnsi="Times New Roman"/>
          <w:b/>
          <w:bCs/>
          <w:sz w:val="22"/>
          <w:szCs w:val="22"/>
          <w:rPrChange w:id="66" w:author="Lars Bronee" w:date="2020-05-04T21:36:00Z">
            <w:rPr>
              <w:rFonts w:ascii="Times New Roman" w:hAnsi="Times New Roman"/>
            </w:rPr>
          </w:rPrChange>
        </w:rPr>
        <w:t>a)</w:t>
      </w:r>
      <w:r w:rsidRPr="00FB1CF4">
        <w:rPr>
          <w:rFonts w:ascii="Times New Roman" w:hAnsi="Times New Roman"/>
          <w:sz w:val="22"/>
          <w:szCs w:val="22"/>
          <w:rPrChange w:id="67" w:author="Lars Bronee" w:date="2020-05-04T21:36:00Z">
            <w:rPr>
              <w:rFonts w:ascii="Times New Roman" w:hAnsi="Times New Roman"/>
            </w:rPr>
          </w:rPrChange>
        </w:rPr>
        <w:t xml:space="preserve"> </w:t>
      </w:r>
      <w:ins w:id="68" w:author="Lars Bronee" w:date="2020-05-04T16:24:00Z">
        <w:r w:rsidR="00B4192C" w:rsidRPr="00FB1CF4">
          <w:rPr>
            <w:rFonts w:ascii="Times New Roman" w:hAnsi="Times New Roman"/>
            <w:sz w:val="22"/>
            <w:szCs w:val="22"/>
            <w:rPrChange w:id="69" w:author="Lars Bronee" w:date="2020-05-04T21:36:00Z">
              <w:rPr>
                <w:rFonts w:ascii="Times New Roman" w:hAnsi="Times New Roman"/>
              </w:rPr>
            </w:rPrChange>
          </w:rPr>
          <w:t>Jeg</w:t>
        </w:r>
      </w:ins>
      <w:del w:id="70" w:author="Lars Bronee" w:date="2020-05-04T16:24:00Z">
        <w:r w:rsidRPr="00FB1CF4" w:rsidDel="00B4192C">
          <w:rPr>
            <w:rFonts w:ascii="Times New Roman" w:hAnsi="Times New Roman"/>
            <w:sz w:val="22"/>
            <w:szCs w:val="22"/>
            <w:rPrChange w:id="71" w:author="Lars Bronee" w:date="2020-05-04T21:36:00Z">
              <w:rPr>
                <w:rFonts w:ascii="Times New Roman" w:hAnsi="Times New Roman"/>
              </w:rPr>
            </w:rPrChange>
          </w:rPr>
          <w:delText>Lærer</w:delText>
        </w:r>
      </w:del>
      <w:r w:rsidRPr="00FB1CF4">
        <w:rPr>
          <w:rFonts w:ascii="Times New Roman" w:hAnsi="Times New Roman"/>
          <w:sz w:val="22"/>
          <w:szCs w:val="22"/>
          <w:rPrChange w:id="72" w:author="Lars Bronee" w:date="2020-05-04T21:36:00Z">
            <w:rPr>
              <w:rFonts w:ascii="Times New Roman" w:hAnsi="Times New Roman"/>
            </w:rPr>
          </w:rPrChange>
        </w:rPr>
        <w:t xml:space="preserve"> producerer YouTube </w:t>
      </w:r>
      <w:ins w:id="73" w:author="Lars Bronee" w:date="2020-05-04T16:24:00Z">
        <w:r w:rsidR="00B4192C" w:rsidRPr="00FB1CF4">
          <w:rPr>
            <w:rFonts w:ascii="Times New Roman" w:hAnsi="Times New Roman"/>
            <w:sz w:val="22"/>
            <w:szCs w:val="22"/>
            <w:rPrChange w:id="74" w:author="Lars Bronee" w:date="2020-05-04T21:36:00Z">
              <w:rPr>
                <w:rFonts w:ascii="Times New Roman" w:hAnsi="Times New Roman"/>
              </w:rPr>
            </w:rPrChange>
          </w:rPr>
          <w:t>video</w:t>
        </w:r>
      </w:ins>
      <w:r w:rsidRPr="00FB1CF4">
        <w:rPr>
          <w:rFonts w:ascii="Times New Roman" w:hAnsi="Times New Roman"/>
          <w:sz w:val="22"/>
          <w:szCs w:val="22"/>
          <w:rPrChange w:id="75" w:author="Lars Bronee" w:date="2020-05-04T21:36:00Z">
            <w:rPr>
              <w:rFonts w:ascii="Times New Roman" w:hAnsi="Times New Roman"/>
            </w:rPr>
          </w:rPrChange>
        </w:rPr>
        <w:t xml:space="preserve">instruktioner af alt det, der normalt ville </w:t>
      </w:r>
      <w:ins w:id="76" w:author="Lars Bronee" w:date="2020-05-04T16:24:00Z">
        <w:r w:rsidR="00B4192C" w:rsidRPr="00FB1CF4">
          <w:rPr>
            <w:rFonts w:ascii="Times New Roman" w:hAnsi="Times New Roman"/>
            <w:sz w:val="22"/>
            <w:szCs w:val="22"/>
            <w:rPrChange w:id="77" w:author="Lars Bronee" w:date="2020-05-04T21:36:00Z">
              <w:rPr>
                <w:rFonts w:ascii="Times New Roman" w:hAnsi="Times New Roman"/>
              </w:rPr>
            </w:rPrChange>
          </w:rPr>
          <w:t xml:space="preserve">være </w:t>
        </w:r>
      </w:ins>
      <w:del w:id="78" w:author="Lars Bronee" w:date="2020-05-04T16:24:00Z">
        <w:r w:rsidRPr="00FB1CF4" w:rsidDel="00B4192C">
          <w:rPr>
            <w:rFonts w:ascii="Times New Roman" w:hAnsi="Times New Roman"/>
            <w:sz w:val="22"/>
            <w:szCs w:val="22"/>
            <w:rPrChange w:id="79" w:author="Lars Bronee" w:date="2020-05-04T21:36:00Z">
              <w:rPr>
                <w:rFonts w:ascii="Times New Roman" w:hAnsi="Times New Roman"/>
              </w:rPr>
            </w:rPrChange>
          </w:rPr>
          <w:delText>blive</w:delText>
        </w:r>
      </w:del>
      <w:ins w:id="80" w:author="Lars Bronee" w:date="2020-05-04T16:24:00Z">
        <w:r w:rsidR="00B4192C" w:rsidRPr="00FB1CF4">
          <w:rPr>
            <w:rFonts w:ascii="Times New Roman" w:hAnsi="Times New Roman"/>
            <w:sz w:val="22"/>
            <w:szCs w:val="22"/>
            <w:rPrChange w:id="81" w:author="Lars Bronee" w:date="2020-05-04T21:36:00Z">
              <w:rPr>
                <w:rFonts w:ascii="Times New Roman" w:hAnsi="Times New Roman"/>
              </w:rPr>
            </w:rPrChange>
          </w:rPr>
          <w:t>blevet</w:t>
        </w:r>
      </w:ins>
      <w:r w:rsidRPr="00FB1CF4">
        <w:rPr>
          <w:rFonts w:ascii="Times New Roman" w:hAnsi="Times New Roman"/>
          <w:sz w:val="22"/>
          <w:szCs w:val="22"/>
          <w:rPrChange w:id="82" w:author="Lars Bronee" w:date="2020-05-04T21:36:00Z">
            <w:rPr>
              <w:rFonts w:ascii="Times New Roman" w:hAnsi="Times New Roman"/>
            </w:rPr>
          </w:rPrChange>
        </w:rPr>
        <w:t xml:space="preserve"> mundtligt </w:t>
      </w:r>
      <w:ins w:id="83" w:author="Lars Bronee" w:date="2020-05-04T16:24:00Z">
        <w:r w:rsidR="00B4192C" w:rsidRPr="00FB1CF4">
          <w:rPr>
            <w:rFonts w:ascii="Times New Roman" w:hAnsi="Times New Roman"/>
            <w:sz w:val="22"/>
            <w:szCs w:val="22"/>
            <w:rPrChange w:id="84" w:author="Lars Bronee" w:date="2020-05-04T21:36:00Z">
              <w:rPr>
                <w:rFonts w:ascii="Times New Roman" w:hAnsi="Times New Roman"/>
              </w:rPr>
            </w:rPrChange>
          </w:rPr>
          <w:t xml:space="preserve">  </w:t>
        </w:r>
        <w:r w:rsidR="00B4192C" w:rsidRPr="00FB1CF4">
          <w:rPr>
            <w:rFonts w:ascii="Times New Roman" w:hAnsi="Times New Roman"/>
            <w:sz w:val="22"/>
            <w:szCs w:val="22"/>
            <w:rPrChange w:id="85" w:author="Lars Bronee" w:date="2020-05-04T21:36:00Z">
              <w:rPr>
                <w:rFonts w:ascii="Times New Roman" w:hAnsi="Times New Roman"/>
              </w:rPr>
            </w:rPrChange>
          </w:rPr>
          <w:br/>
          <w:t xml:space="preserve">    </w:t>
        </w:r>
      </w:ins>
      <w:r w:rsidRPr="00FB1CF4">
        <w:rPr>
          <w:rFonts w:ascii="Times New Roman" w:hAnsi="Times New Roman"/>
          <w:sz w:val="22"/>
          <w:szCs w:val="22"/>
          <w:rPrChange w:id="86" w:author="Lars Bronee" w:date="2020-05-04T21:36:00Z">
            <w:rPr>
              <w:rFonts w:ascii="Times New Roman" w:hAnsi="Times New Roman"/>
            </w:rPr>
          </w:rPrChange>
        </w:rPr>
        <w:t>formidlet</w:t>
      </w:r>
      <w:del w:id="87" w:author="Lars Bronee" w:date="2020-05-04T16:22:00Z">
        <w:r w:rsidRPr="00FB1CF4" w:rsidDel="00C65716">
          <w:rPr>
            <w:rFonts w:ascii="Times New Roman" w:hAnsi="Times New Roman"/>
            <w:sz w:val="22"/>
            <w:szCs w:val="22"/>
            <w:rPrChange w:id="88" w:author="Lars Bronee" w:date="2020-05-04T21:36:00Z">
              <w:rPr>
                <w:rFonts w:ascii="Times New Roman" w:hAnsi="Times New Roman"/>
              </w:rPr>
            </w:rPrChange>
          </w:rPr>
          <w:delText xml:space="preserve"> i</w:delText>
        </w:r>
      </w:del>
      <w:del w:id="89" w:author="Lars Bronee" w:date="2020-05-04T16:24:00Z">
        <w:r w:rsidRPr="00FB1CF4" w:rsidDel="00B4192C">
          <w:rPr>
            <w:rFonts w:ascii="Times New Roman" w:hAnsi="Times New Roman"/>
            <w:sz w:val="22"/>
            <w:szCs w:val="22"/>
            <w:rPrChange w:id="90" w:author="Lars Bronee" w:date="2020-05-04T21:36:00Z">
              <w:rPr>
                <w:rFonts w:ascii="Times New Roman" w:hAnsi="Times New Roman"/>
              </w:rPr>
            </w:rPrChange>
          </w:rPr>
          <w:delText xml:space="preserve"> </w:delText>
        </w:r>
      </w:del>
      <w:r w:rsidRPr="00FB1CF4">
        <w:rPr>
          <w:rFonts w:ascii="Times New Roman" w:hAnsi="Times New Roman"/>
          <w:sz w:val="22"/>
          <w:szCs w:val="22"/>
          <w:rPrChange w:id="91" w:author="Lars Bronee" w:date="2020-05-04T21:36:00Z">
            <w:rPr>
              <w:rFonts w:ascii="Times New Roman" w:hAnsi="Times New Roman"/>
            </w:rPr>
          </w:rPrChange>
        </w:rPr>
        <w:t xml:space="preserve"> </w:t>
      </w:r>
      <w:del w:id="92" w:author="Lars Bronee" w:date="2020-05-04T16:24:00Z">
        <w:r w:rsidRPr="00FB1CF4" w:rsidDel="00B4192C">
          <w:rPr>
            <w:rFonts w:ascii="Times New Roman" w:hAnsi="Times New Roman"/>
            <w:sz w:val="22"/>
            <w:szCs w:val="22"/>
            <w:rPrChange w:id="93" w:author="Lars Bronee" w:date="2020-05-04T21:36:00Z">
              <w:rPr>
                <w:rFonts w:ascii="Times New Roman" w:hAnsi="Times New Roman"/>
              </w:rPr>
            </w:rPrChange>
          </w:rPr>
          <w:br/>
          <w:delText xml:space="preserve">    </w:delText>
        </w:r>
      </w:del>
      <w:r w:rsidRPr="00FB1CF4">
        <w:rPr>
          <w:rFonts w:ascii="Times New Roman" w:hAnsi="Times New Roman"/>
          <w:sz w:val="22"/>
          <w:szCs w:val="22"/>
          <w:rPrChange w:id="94" w:author="Lars Bronee" w:date="2020-05-04T21:36:00Z">
            <w:rPr>
              <w:rFonts w:ascii="Times New Roman" w:hAnsi="Times New Roman"/>
            </w:rPr>
          </w:rPrChange>
        </w:rPr>
        <w:t>fysisk i klassen.</w:t>
      </w:r>
      <w:del w:id="95" w:author="Lars Bronee" w:date="2020-05-04T21:37:00Z">
        <w:r w:rsidRPr="00FB1CF4" w:rsidDel="00FB1CF4">
          <w:rPr>
            <w:rFonts w:ascii="Times New Roman" w:hAnsi="Times New Roman"/>
            <w:sz w:val="22"/>
            <w:szCs w:val="22"/>
            <w:rPrChange w:id="96" w:author="Lars Bronee" w:date="2020-05-04T21:36:00Z">
              <w:rPr>
                <w:rFonts w:ascii="Times New Roman" w:hAnsi="Times New Roman"/>
              </w:rPr>
            </w:rPrChange>
          </w:rPr>
          <w:br/>
        </w:r>
      </w:del>
    </w:p>
    <w:p w14:paraId="261A7D48" w14:textId="79D52E2D" w:rsidR="00774789" w:rsidRPr="00FB1CF4" w:rsidRDefault="00774789" w:rsidP="004E6E46">
      <w:pPr>
        <w:rPr>
          <w:rFonts w:ascii="Times New Roman" w:hAnsi="Times New Roman"/>
          <w:sz w:val="22"/>
          <w:szCs w:val="22"/>
          <w:rPrChange w:id="97" w:author="Lars Bronee" w:date="2020-05-04T21:36:00Z">
            <w:rPr>
              <w:rFonts w:ascii="Times New Roman" w:hAnsi="Times New Roman"/>
            </w:rPr>
          </w:rPrChange>
        </w:rPr>
      </w:pPr>
      <w:r w:rsidRPr="00FB1CF4">
        <w:rPr>
          <w:rFonts w:ascii="Times New Roman" w:hAnsi="Times New Roman"/>
          <w:b/>
          <w:bCs/>
          <w:sz w:val="22"/>
          <w:szCs w:val="22"/>
          <w:rPrChange w:id="98" w:author="Lars Bronee" w:date="2020-05-04T21:36:00Z">
            <w:rPr>
              <w:rFonts w:ascii="Times New Roman" w:hAnsi="Times New Roman"/>
            </w:rPr>
          </w:rPrChange>
        </w:rPr>
        <w:t>b)</w:t>
      </w:r>
      <w:r w:rsidRPr="00FB1CF4">
        <w:rPr>
          <w:rFonts w:ascii="Times New Roman" w:hAnsi="Times New Roman"/>
          <w:sz w:val="22"/>
          <w:szCs w:val="22"/>
          <w:rPrChange w:id="99" w:author="Lars Bronee" w:date="2020-05-04T21:36:00Z">
            <w:rPr>
              <w:rFonts w:ascii="Times New Roman" w:hAnsi="Times New Roman"/>
            </w:rPr>
          </w:rPrChange>
        </w:rPr>
        <w:t xml:space="preserve"> Der er </w:t>
      </w:r>
      <w:ins w:id="100" w:author="Lars Bronee" w:date="2020-05-04T16:22:00Z">
        <w:r w:rsidR="00C65716" w:rsidRPr="00FB1CF4">
          <w:rPr>
            <w:rFonts w:ascii="Times New Roman" w:hAnsi="Times New Roman"/>
            <w:sz w:val="22"/>
            <w:szCs w:val="22"/>
            <w:rPrChange w:id="101" w:author="Lars Bronee" w:date="2020-05-04T21:36:00Z">
              <w:rPr>
                <w:rFonts w:ascii="Times New Roman" w:hAnsi="Times New Roman"/>
              </w:rPr>
            </w:rPrChange>
          </w:rPr>
          <w:t xml:space="preserve">opfølgende </w:t>
        </w:r>
      </w:ins>
      <w:r w:rsidRPr="00FB1CF4">
        <w:rPr>
          <w:rFonts w:ascii="Times New Roman" w:hAnsi="Times New Roman"/>
          <w:sz w:val="22"/>
          <w:szCs w:val="22"/>
          <w:rPrChange w:id="102" w:author="Lars Bronee" w:date="2020-05-04T21:36:00Z">
            <w:rPr>
              <w:rFonts w:ascii="Times New Roman" w:hAnsi="Times New Roman"/>
            </w:rPr>
          </w:rPrChange>
        </w:rPr>
        <w:t>givet online opgaver</w:t>
      </w:r>
      <w:ins w:id="103" w:author="Lars Bronee" w:date="2020-05-04T16:22:00Z">
        <w:r w:rsidR="00C65716" w:rsidRPr="00FB1CF4">
          <w:rPr>
            <w:rFonts w:ascii="Times New Roman" w:hAnsi="Times New Roman"/>
            <w:sz w:val="22"/>
            <w:szCs w:val="22"/>
            <w:rPrChange w:id="104" w:author="Lars Bronee" w:date="2020-05-04T21:36:00Z">
              <w:rPr>
                <w:rFonts w:ascii="Times New Roman" w:hAnsi="Times New Roman"/>
              </w:rPr>
            </w:rPrChange>
          </w:rPr>
          <w:t>,</w:t>
        </w:r>
      </w:ins>
      <w:r w:rsidRPr="00FB1CF4">
        <w:rPr>
          <w:rFonts w:ascii="Times New Roman" w:hAnsi="Times New Roman"/>
          <w:sz w:val="22"/>
          <w:szCs w:val="22"/>
          <w:rPrChange w:id="105" w:author="Lars Bronee" w:date="2020-05-04T21:36:00Z">
            <w:rPr>
              <w:rFonts w:ascii="Times New Roman" w:hAnsi="Times New Roman"/>
            </w:rPr>
          </w:rPrChange>
        </w:rPr>
        <w:t xml:space="preserve"> med baggrund i disse YouTube videoer.</w:t>
      </w:r>
      <w:del w:id="106" w:author="Lars Bronee" w:date="2020-05-04T21:37:00Z">
        <w:r w:rsidRPr="00FB1CF4" w:rsidDel="00FB1CF4">
          <w:rPr>
            <w:rFonts w:ascii="Times New Roman" w:hAnsi="Times New Roman"/>
            <w:sz w:val="22"/>
            <w:szCs w:val="22"/>
            <w:rPrChange w:id="107" w:author="Lars Bronee" w:date="2020-05-04T21:36:00Z">
              <w:rPr>
                <w:rFonts w:ascii="Times New Roman" w:hAnsi="Times New Roman"/>
              </w:rPr>
            </w:rPrChange>
          </w:rPr>
          <w:br/>
        </w:r>
      </w:del>
    </w:p>
    <w:p w14:paraId="614502E1" w14:textId="621B307D" w:rsidR="00774789" w:rsidRPr="00FB1CF4" w:rsidRDefault="00774789" w:rsidP="004E6E46">
      <w:pPr>
        <w:rPr>
          <w:ins w:id="108" w:author="Lars Bronee" w:date="2020-05-04T16:20:00Z"/>
          <w:rFonts w:ascii="Times New Roman" w:hAnsi="Times New Roman"/>
          <w:sz w:val="22"/>
          <w:szCs w:val="22"/>
          <w:rPrChange w:id="109" w:author="Lars Bronee" w:date="2020-05-04T21:36:00Z">
            <w:rPr>
              <w:ins w:id="110" w:author="Lars Bronee" w:date="2020-05-04T16:20:00Z"/>
              <w:rFonts w:ascii="Times New Roman" w:hAnsi="Times New Roman"/>
            </w:rPr>
          </w:rPrChange>
        </w:rPr>
      </w:pPr>
      <w:r w:rsidRPr="00FB1CF4">
        <w:rPr>
          <w:rFonts w:ascii="Times New Roman" w:hAnsi="Times New Roman"/>
          <w:b/>
          <w:bCs/>
          <w:sz w:val="22"/>
          <w:szCs w:val="22"/>
          <w:rPrChange w:id="111" w:author="Lars Bronee" w:date="2020-05-04T21:36:00Z">
            <w:rPr>
              <w:rFonts w:ascii="Times New Roman" w:hAnsi="Times New Roman"/>
            </w:rPr>
          </w:rPrChange>
        </w:rPr>
        <w:t>c)</w:t>
      </w:r>
      <w:r w:rsidRPr="00FB1CF4">
        <w:rPr>
          <w:rFonts w:ascii="Times New Roman" w:hAnsi="Times New Roman"/>
          <w:sz w:val="22"/>
          <w:szCs w:val="22"/>
          <w:rPrChange w:id="112" w:author="Lars Bronee" w:date="2020-05-04T21:36:00Z">
            <w:rPr>
              <w:rFonts w:ascii="Times New Roman" w:hAnsi="Times New Roman"/>
            </w:rPr>
          </w:rPrChange>
        </w:rPr>
        <w:t xml:space="preserve"> </w:t>
      </w:r>
      <w:ins w:id="113" w:author="Lars Bronee" w:date="2020-05-04T16:24:00Z">
        <w:r w:rsidR="00B4192C" w:rsidRPr="00FB1CF4">
          <w:rPr>
            <w:rFonts w:ascii="Times New Roman" w:hAnsi="Times New Roman"/>
            <w:sz w:val="22"/>
            <w:szCs w:val="22"/>
            <w:rPrChange w:id="114" w:author="Lars Bronee" w:date="2020-05-04T21:36:00Z">
              <w:rPr>
                <w:rFonts w:ascii="Times New Roman" w:hAnsi="Times New Roman"/>
              </w:rPr>
            </w:rPrChange>
          </w:rPr>
          <w:t>Jeg</w:t>
        </w:r>
      </w:ins>
      <w:del w:id="115" w:author="Lars Bronee" w:date="2020-05-04T16:24:00Z">
        <w:r w:rsidRPr="00FB1CF4" w:rsidDel="00B4192C">
          <w:rPr>
            <w:rFonts w:ascii="Times New Roman" w:hAnsi="Times New Roman"/>
            <w:sz w:val="22"/>
            <w:szCs w:val="22"/>
            <w:rPrChange w:id="116" w:author="Lars Bronee" w:date="2020-05-04T21:36:00Z">
              <w:rPr>
                <w:rFonts w:ascii="Times New Roman" w:hAnsi="Times New Roman"/>
              </w:rPr>
            </w:rPrChange>
          </w:rPr>
          <w:delText>Lærer</w:delText>
        </w:r>
      </w:del>
      <w:r w:rsidRPr="00FB1CF4">
        <w:rPr>
          <w:rFonts w:ascii="Times New Roman" w:hAnsi="Times New Roman"/>
          <w:sz w:val="22"/>
          <w:szCs w:val="22"/>
          <w:rPrChange w:id="117" w:author="Lars Bronee" w:date="2020-05-04T21:36:00Z">
            <w:rPr>
              <w:rFonts w:ascii="Times New Roman" w:hAnsi="Times New Roman"/>
            </w:rPr>
          </w:rPrChange>
        </w:rPr>
        <w:t xml:space="preserve"> har sat </w:t>
      </w:r>
      <w:ins w:id="118" w:author="Lars Bronee" w:date="2020-05-04T16:40:00Z">
        <w:r w:rsidR="00033D88" w:rsidRPr="00FB1CF4">
          <w:rPr>
            <w:rFonts w:ascii="Times New Roman" w:hAnsi="Times New Roman"/>
            <w:sz w:val="22"/>
            <w:szCs w:val="22"/>
            <w:rPrChange w:id="119" w:author="Lars Bronee" w:date="2020-05-04T21:36:00Z">
              <w:rPr>
                <w:rFonts w:ascii="Times New Roman" w:hAnsi="Times New Roman"/>
              </w:rPr>
            </w:rPrChange>
          </w:rPr>
          <w:t>mig</w:t>
        </w:r>
      </w:ins>
      <w:del w:id="120" w:author="Lars Bronee" w:date="2020-05-04T16:40:00Z">
        <w:r w:rsidRPr="00FB1CF4" w:rsidDel="00033D88">
          <w:rPr>
            <w:rFonts w:ascii="Times New Roman" w:hAnsi="Times New Roman"/>
            <w:sz w:val="22"/>
            <w:szCs w:val="22"/>
            <w:rPrChange w:id="121" w:author="Lars Bronee" w:date="2020-05-04T21:36:00Z">
              <w:rPr>
                <w:rFonts w:ascii="Times New Roman" w:hAnsi="Times New Roman"/>
              </w:rPr>
            </w:rPrChange>
          </w:rPr>
          <w:delText>sig</w:delText>
        </w:r>
      </w:del>
      <w:r w:rsidRPr="00FB1CF4">
        <w:rPr>
          <w:rFonts w:ascii="Times New Roman" w:hAnsi="Times New Roman"/>
          <w:sz w:val="22"/>
          <w:szCs w:val="22"/>
          <w:rPrChange w:id="122" w:author="Lars Bronee" w:date="2020-05-04T21:36:00Z">
            <w:rPr>
              <w:rFonts w:ascii="Times New Roman" w:hAnsi="Times New Roman"/>
            </w:rPr>
          </w:rPrChange>
        </w:rPr>
        <w:t xml:space="preserve"> selv til rådighed med spørgsmål online gennem hele online forløbet. </w:t>
      </w:r>
      <w:r w:rsidRPr="00FB1CF4">
        <w:rPr>
          <w:rFonts w:ascii="Times New Roman" w:hAnsi="Times New Roman"/>
          <w:sz w:val="22"/>
          <w:szCs w:val="22"/>
          <w:rPrChange w:id="123" w:author="Lars Bronee" w:date="2020-05-04T21:36:00Z">
            <w:rPr>
              <w:rFonts w:ascii="Times New Roman" w:hAnsi="Times New Roman"/>
            </w:rPr>
          </w:rPrChange>
        </w:rPr>
        <w:br/>
        <w:t xml:space="preserve">    100% i selve de skemalagte moduler, men også udenfor skemalagte moduler. </w:t>
      </w:r>
      <w:r w:rsidRPr="00FB1CF4">
        <w:rPr>
          <w:rFonts w:ascii="Times New Roman" w:hAnsi="Times New Roman"/>
          <w:sz w:val="22"/>
          <w:szCs w:val="22"/>
          <w:rPrChange w:id="124" w:author="Lars Bronee" w:date="2020-05-04T21:36:00Z">
            <w:rPr>
              <w:rFonts w:ascii="Times New Roman" w:hAnsi="Times New Roman"/>
            </w:rPr>
          </w:rPrChange>
        </w:rPr>
        <w:br/>
        <w:t xml:space="preserve">    Dog i sidste tilfælde med forventeligt længere responstider.</w:t>
      </w:r>
      <w:del w:id="125" w:author="Lars Bronee" w:date="2020-05-04T21:37:00Z">
        <w:r w:rsidRPr="00FB1CF4" w:rsidDel="00FB1CF4">
          <w:rPr>
            <w:rFonts w:ascii="Times New Roman" w:hAnsi="Times New Roman"/>
            <w:sz w:val="22"/>
            <w:szCs w:val="22"/>
            <w:rPrChange w:id="126" w:author="Lars Bronee" w:date="2020-05-04T21:36:00Z">
              <w:rPr>
                <w:rFonts w:ascii="Times New Roman" w:hAnsi="Times New Roman"/>
              </w:rPr>
            </w:rPrChange>
          </w:rPr>
          <w:br/>
        </w:r>
      </w:del>
      <w:r w:rsidRPr="00FB1CF4">
        <w:rPr>
          <w:rFonts w:ascii="Times New Roman" w:hAnsi="Times New Roman"/>
          <w:sz w:val="22"/>
          <w:szCs w:val="22"/>
          <w:rPrChange w:id="127" w:author="Lars Bronee" w:date="2020-05-04T21:36:00Z">
            <w:rPr>
              <w:rFonts w:ascii="Times New Roman" w:hAnsi="Times New Roman"/>
            </w:rPr>
          </w:rPrChange>
        </w:rPr>
        <w:br/>
      </w:r>
      <w:r w:rsidRPr="00FB1CF4">
        <w:rPr>
          <w:rFonts w:ascii="Times New Roman" w:hAnsi="Times New Roman"/>
          <w:b/>
          <w:bCs/>
          <w:sz w:val="22"/>
          <w:szCs w:val="22"/>
          <w:rPrChange w:id="128" w:author="Lars Bronee" w:date="2020-05-04T21:36:00Z">
            <w:rPr>
              <w:rFonts w:ascii="Times New Roman" w:hAnsi="Times New Roman"/>
            </w:rPr>
          </w:rPrChange>
        </w:rPr>
        <w:t>d)</w:t>
      </w:r>
      <w:ins w:id="129" w:author="Lars Bronee" w:date="2020-05-04T16:18:00Z">
        <w:r w:rsidRPr="00FB1CF4">
          <w:rPr>
            <w:rFonts w:ascii="Times New Roman" w:hAnsi="Times New Roman"/>
            <w:sz w:val="22"/>
            <w:szCs w:val="22"/>
            <w:rPrChange w:id="130" w:author="Lars Bronee" w:date="2020-05-04T21:36:00Z">
              <w:rPr>
                <w:rFonts w:ascii="Times New Roman" w:hAnsi="Times New Roman"/>
              </w:rPr>
            </w:rPrChange>
          </w:rPr>
          <w:t xml:space="preserve"> Prog</w:t>
        </w:r>
      </w:ins>
      <w:ins w:id="131" w:author="Lars Bronee" w:date="2020-05-04T16:19:00Z">
        <w:r w:rsidRPr="00FB1CF4">
          <w:rPr>
            <w:rFonts w:ascii="Times New Roman" w:hAnsi="Times New Roman"/>
            <w:sz w:val="22"/>
            <w:szCs w:val="22"/>
            <w:rPrChange w:id="132" w:author="Lars Bronee" w:date="2020-05-04T21:36:00Z">
              <w:rPr>
                <w:rFonts w:ascii="Times New Roman" w:hAnsi="Times New Roman"/>
              </w:rPr>
            </w:rPrChange>
          </w:rPr>
          <w:t>ressionen er langsommere</w:t>
        </w:r>
        <w:r w:rsidR="003F5D54" w:rsidRPr="00FB1CF4">
          <w:rPr>
            <w:rFonts w:ascii="Times New Roman" w:hAnsi="Times New Roman"/>
            <w:sz w:val="22"/>
            <w:szCs w:val="22"/>
            <w:rPrChange w:id="133" w:author="Lars Bronee" w:date="2020-05-04T21:36:00Z">
              <w:rPr>
                <w:rFonts w:ascii="Times New Roman" w:hAnsi="Times New Roman"/>
              </w:rPr>
            </w:rPrChange>
          </w:rPr>
          <w:t xml:space="preserve"> online, så det er prioriteret, at </w:t>
        </w:r>
        <w:r w:rsidR="003F5D54" w:rsidRPr="00FB1CF4">
          <w:rPr>
            <w:rFonts w:ascii="Times New Roman" w:hAnsi="Times New Roman"/>
            <w:sz w:val="22"/>
            <w:szCs w:val="22"/>
            <w:u w:val="single"/>
            <w:rPrChange w:id="134" w:author="Lars Bronee" w:date="2020-05-04T21:36:00Z">
              <w:rPr>
                <w:rFonts w:ascii="Times New Roman" w:hAnsi="Times New Roman"/>
              </w:rPr>
            </w:rPrChange>
          </w:rPr>
          <w:t>annuiteter</w:t>
        </w:r>
        <w:r w:rsidR="003F5D54" w:rsidRPr="00FB1CF4">
          <w:rPr>
            <w:rFonts w:ascii="Times New Roman" w:hAnsi="Times New Roman"/>
            <w:sz w:val="22"/>
            <w:szCs w:val="22"/>
            <w:rPrChange w:id="135" w:author="Lars Bronee" w:date="2020-05-04T21:36:00Z">
              <w:rPr>
                <w:rFonts w:ascii="Times New Roman" w:hAnsi="Times New Roman"/>
              </w:rPr>
            </w:rPrChange>
          </w:rPr>
          <w:t xml:space="preserve"> (pengeregning) og en </w:t>
        </w:r>
        <w:r w:rsidR="003F5D54" w:rsidRPr="00FB1CF4">
          <w:rPr>
            <w:rFonts w:ascii="Times New Roman" w:hAnsi="Times New Roman"/>
            <w:sz w:val="22"/>
            <w:szCs w:val="22"/>
            <w:rPrChange w:id="136" w:author="Lars Bronee" w:date="2020-05-04T21:36:00Z">
              <w:rPr>
                <w:rFonts w:ascii="Times New Roman" w:hAnsi="Times New Roman"/>
              </w:rPr>
            </w:rPrChange>
          </w:rPr>
          <w:br/>
          <w:t xml:space="preserve">    </w:t>
        </w:r>
      </w:ins>
      <w:ins w:id="137" w:author="Lars Bronee" w:date="2020-05-04T16:20:00Z">
        <w:r w:rsidR="003F5D54" w:rsidRPr="00FB1CF4">
          <w:rPr>
            <w:rFonts w:ascii="Times New Roman" w:hAnsi="Times New Roman"/>
            <w:sz w:val="22"/>
            <w:szCs w:val="22"/>
            <w:rPrChange w:id="138" w:author="Lars Bronee" w:date="2020-05-04T21:36:00Z">
              <w:rPr>
                <w:rFonts w:ascii="Times New Roman" w:hAnsi="Times New Roman"/>
              </w:rPr>
            </w:rPrChange>
          </w:rPr>
          <w:t xml:space="preserve"> </w:t>
        </w:r>
      </w:ins>
      <w:ins w:id="139" w:author="Lars Bronee" w:date="2020-05-04T16:19:00Z">
        <w:r w:rsidR="003F5D54" w:rsidRPr="00FB1CF4">
          <w:rPr>
            <w:rFonts w:ascii="Times New Roman" w:hAnsi="Times New Roman"/>
            <w:sz w:val="22"/>
            <w:szCs w:val="22"/>
            <w:rPrChange w:id="140" w:author="Lars Bronee" w:date="2020-05-04T21:36:00Z">
              <w:rPr>
                <w:rFonts w:ascii="Times New Roman" w:hAnsi="Times New Roman"/>
              </w:rPr>
            </w:rPrChange>
          </w:rPr>
          <w:t xml:space="preserve">nærmere teoretisk gennemgang af </w:t>
        </w:r>
        <w:r w:rsidR="003F5D54" w:rsidRPr="00FB1CF4">
          <w:rPr>
            <w:rFonts w:ascii="Times New Roman" w:hAnsi="Times New Roman"/>
            <w:sz w:val="22"/>
            <w:szCs w:val="22"/>
            <w:u w:val="single"/>
            <w:rPrChange w:id="141" w:author="Lars Bronee" w:date="2020-05-04T21:36:00Z">
              <w:rPr>
                <w:rFonts w:ascii="Times New Roman" w:hAnsi="Times New Roman"/>
              </w:rPr>
            </w:rPrChange>
          </w:rPr>
          <w:t>logaritmer</w:t>
        </w:r>
        <w:r w:rsidR="003F5D54" w:rsidRPr="00FB1CF4">
          <w:rPr>
            <w:rFonts w:ascii="Times New Roman" w:hAnsi="Times New Roman"/>
            <w:sz w:val="22"/>
            <w:szCs w:val="22"/>
            <w:rPrChange w:id="142" w:author="Lars Bronee" w:date="2020-05-04T21:36:00Z">
              <w:rPr>
                <w:rFonts w:ascii="Times New Roman" w:hAnsi="Times New Roman"/>
              </w:rPr>
            </w:rPrChange>
          </w:rPr>
          <w:t xml:space="preserve">, er </w:t>
        </w:r>
      </w:ins>
      <w:ins w:id="143" w:author="Lars Bronee" w:date="2020-05-04T16:22:00Z">
        <w:r w:rsidR="00C65716" w:rsidRPr="00FB1CF4">
          <w:rPr>
            <w:rFonts w:ascii="Times New Roman" w:hAnsi="Times New Roman"/>
            <w:sz w:val="22"/>
            <w:szCs w:val="22"/>
            <w:rPrChange w:id="144" w:author="Lars Bronee" w:date="2020-05-04T21:36:00Z">
              <w:rPr>
                <w:rFonts w:ascii="Times New Roman" w:hAnsi="Times New Roman"/>
              </w:rPr>
            </w:rPrChange>
          </w:rPr>
          <w:t>forbigået</w:t>
        </w:r>
      </w:ins>
      <w:ins w:id="145" w:author="Lars Bronee" w:date="2020-05-04T16:19:00Z">
        <w:r w:rsidR="003F5D54" w:rsidRPr="00FB1CF4">
          <w:rPr>
            <w:rFonts w:ascii="Times New Roman" w:hAnsi="Times New Roman"/>
            <w:sz w:val="22"/>
            <w:szCs w:val="22"/>
            <w:rPrChange w:id="146" w:author="Lars Bronee" w:date="2020-05-04T21:36:00Z">
              <w:rPr>
                <w:rFonts w:ascii="Times New Roman" w:hAnsi="Times New Roman"/>
              </w:rPr>
            </w:rPrChange>
          </w:rPr>
          <w:t xml:space="preserve">. </w:t>
        </w:r>
      </w:ins>
      <w:ins w:id="147" w:author="Lars Bronee" w:date="2020-05-04T16:28:00Z">
        <w:r w:rsidR="00E864B4" w:rsidRPr="00FB1CF4">
          <w:rPr>
            <w:rFonts w:ascii="Times New Roman" w:hAnsi="Times New Roman"/>
            <w:b/>
            <w:bCs/>
            <w:sz w:val="22"/>
            <w:szCs w:val="22"/>
            <w:rPrChange w:id="148" w:author="Lars Bronee" w:date="2020-05-04T21:36:00Z">
              <w:rPr>
                <w:rFonts w:ascii="Times New Roman" w:hAnsi="Times New Roman"/>
              </w:rPr>
            </w:rPrChange>
          </w:rPr>
          <w:t>Samle</w:t>
        </w:r>
      </w:ins>
      <w:ins w:id="149" w:author="Lars Bronee" w:date="2020-05-04T16:29:00Z">
        <w:r w:rsidR="00E864B4" w:rsidRPr="00FB1CF4">
          <w:rPr>
            <w:rFonts w:ascii="Times New Roman" w:hAnsi="Times New Roman"/>
            <w:b/>
            <w:bCs/>
            <w:sz w:val="22"/>
            <w:szCs w:val="22"/>
            <w:rPrChange w:id="150" w:author="Lars Bronee" w:date="2020-05-04T21:36:00Z">
              <w:rPr>
                <w:rFonts w:ascii="Times New Roman" w:hAnsi="Times New Roman"/>
              </w:rPr>
            </w:rPrChange>
          </w:rPr>
          <w:t>de</w:t>
        </w:r>
      </w:ins>
      <w:ins w:id="151" w:author="Lars Bronee" w:date="2020-05-04T16:28:00Z">
        <w:r w:rsidR="00E864B4" w:rsidRPr="00FB1CF4">
          <w:rPr>
            <w:rFonts w:ascii="Times New Roman" w:hAnsi="Times New Roman"/>
            <w:b/>
            <w:bCs/>
            <w:sz w:val="22"/>
            <w:szCs w:val="22"/>
            <w:rPrChange w:id="152" w:author="Lars Bronee" w:date="2020-05-04T21:36:00Z">
              <w:rPr>
                <w:rFonts w:ascii="Times New Roman" w:hAnsi="Times New Roman"/>
              </w:rPr>
            </w:rPrChange>
          </w:rPr>
          <w:t xml:space="preserve"> </w:t>
        </w:r>
      </w:ins>
      <w:ins w:id="153" w:author="Lars Bronee" w:date="2020-05-04T16:29:00Z">
        <w:r w:rsidR="00E864B4" w:rsidRPr="00FB1CF4">
          <w:rPr>
            <w:rFonts w:ascii="Times New Roman" w:hAnsi="Times New Roman"/>
            <w:b/>
            <w:bCs/>
            <w:sz w:val="22"/>
            <w:szCs w:val="22"/>
            <w:rPrChange w:id="154" w:author="Lars Bronee" w:date="2020-05-04T21:36:00Z">
              <w:rPr>
                <w:rFonts w:ascii="Times New Roman" w:hAnsi="Times New Roman"/>
              </w:rPr>
            </w:rPrChange>
          </w:rPr>
          <w:t>opgivne antal sider: 188</w:t>
        </w:r>
        <w:r w:rsidR="00E864B4" w:rsidRPr="00FB1CF4">
          <w:rPr>
            <w:rFonts w:ascii="Times New Roman" w:hAnsi="Times New Roman"/>
            <w:sz w:val="22"/>
            <w:szCs w:val="22"/>
            <w:rPrChange w:id="155" w:author="Lars Bronee" w:date="2020-05-04T21:36:00Z">
              <w:rPr>
                <w:rFonts w:ascii="Times New Roman" w:hAnsi="Times New Roman"/>
              </w:rPr>
            </w:rPrChange>
          </w:rPr>
          <w:t>.</w:t>
        </w:r>
      </w:ins>
      <w:bookmarkStart w:id="156" w:name="_GoBack"/>
      <w:bookmarkEnd w:id="156"/>
    </w:p>
    <w:p w14:paraId="2F8C55C5" w14:textId="77777777" w:rsidR="003F5D54" w:rsidRPr="00FB1CF4" w:rsidDel="003F5D54" w:rsidRDefault="003F5D54" w:rsidP="004E6E46">
      <w:pPr>
        <w:rPr>
          <w:del w:id="157" w:author="Lars Bronee" w:date="2020-05-04T16:20:00Z"/>
          <w:rFonts w:ascii="Times New Roman" w:hAnsi="Times New Roman"/>
          <w:sz w:val="22"/>
          <w:szCs w:val="22"/>
          <w:rPrChange w:id="158" w:author="Lars Bronee" w:date="2020-05-04T21:36:00Z">
            <w:rPr>
              <w:del w:id="159" w:author="Lars Bronee" w:date="2020-05-04T16:20:00Z"/>
              <w:rFonts w:ascii="Times New Roman" w:hAnsi="Times New Roman"/>
            </w:rPr>
          </w:rPrChange>
        </w:rPr>
      </w:pPr>
      <w:ins w:id="160" w:author="Lars Bronee" w:date="2020-05-04T16:20:00Z">
        <w:r w:rsidRPr="00FB1CF4">
          <w:rPr>
            <w:rFonts w:ascii="Times New Roman" w:hAnsi="Times New Roman"/>
            <w:sz w:val="22"/>
            <w:szCs w:val="22"/>
            <w:rPrChange w:id="161" w:author="Lars Bronee" w:date="2020-05-04T21:36:00Z">
              <w:rPr>
                <w:rFonts w:ascii="Times New Roman" w:hAnsi="Times New Roman"/>
              </w:rPr>
            </w:rPrChange>
          </w:rPr>
          <w:t>Mvh Lars Bronée, lærer.</w:t>
        </w:r>
      </w:ins>
    </w:p>
    <w:p w14:paraId="35C32CDA" w14:textId="77777777" w:rsidR="004E6E46" w:rsidRPr="00FB1CF4" w:rsidRDefault="004E6E46">
      <w:pPr>
        <w:rPr>
          <w:rFonts w:ascii="Times New Roman" w:hAnsi="Times New Roman"/>
          <w:b/>
          <w:bCs/>
          <w:sz w:val="22"/>
          <w:szCs w:val="22"/>
          <w:vertAlign w:val="superscript"/>
          <w:rPrChange w:id="162" w:author="Lars Bronee" w:date="2020-05-04T21:36:00Z">
            <w:rPr>
              <w:rFonts w:ascii="Times New Roman" w:hAnsi="Times New Roman"/>
              <w:b/>
              <w:bCs/>
              <w:sz w:val="28"/>
              <w:szCs w:val="28"/>
              <w:vertAlign w:val="superscript"/>
            </w:rPr>
          </w:rPrChange>
        </w:rPr>
      </w:pPr>
    </w:p>
    <w:sectPr w:rsidR="004E6E46" w:rsidRPr="00FB1CF4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8A16" w14:textId="77777777" w:rsidR="004C28A8" w:rsidRDefault="004C28A8">
      <w:r>
        <w:separator/>
      </w:r>
    </w:p>
  </w:endnote>
  <w:endnote w:type="continuationSeparator" w:id="0">
    <w:p w14:paraId="63D4F709" w14:textId="77777777" w:rsidR="004C28A8" w:rsidRDefault="004C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3294" w14:textId="77777777" w:rsidR="00346ADE" w:rsidRDefault="00346AD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af </w:t>
    </w:r>
    <w:r w:rsidR="004C28A8">
      <w:fldChar w:fldCharType="begin"/>
    </w:r>
    <w:r w:rsidR="004C28A8">
      <w:instrText xml:space="preserve"> NUMPAGES </w:instrText>
    </w:r>
    <w:r w:rsidR="004C28A8">
      <w:fldChar w:fldCharType="separate"/>
    </w:r>
    <w:r>
      <w:rPr>
        <w:noProof/>
      </w:rPr>
      <w:t>12</w:t>
    </w:r>
    <w:r w:rsidR="004C28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36773" w14:textId="77777777" w:rsidR="004C28A8" w:rsidRDefault="004C28A8">
      <w:r>
        <w:separator/>
      </w:r>
    </w:p>
  </w:footnote>
  <w:footnote w:type="continuationSeparator" w:id="0">
    <w:p w14:paraId="1B8A8B29" w14:textId="77777777" w:rsidR="004C28A8" w:rsidRDefault="004C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0F61" w14:textId="77777777" w:rsidR="00346ADE" w:rsidRDefault="00346AD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31E230B" wp14:editId="26332574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F230F"/>
    <w:multiLevelType w:val="hybridMultilevel"/>
    <w:tmpl w:val="7EB089AC"/>
    <w:lvl w:ilvl="0" w:tplc="4D52D6B6">
      <w:start w:val="3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3D23CF6"/>
    <w:multiLevelType w:val="hybridMultilevel"/>
    <w:tmpl w:val="4936FD10"/>
    <w:lvl w:ilvl="0" w:tplc="13982C78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s Bronee">
    <w15:presenceInfo w15:providerId="Windows Live" w15:userId="c9547ff4d2a3fb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240D"/>
    <w:rsid w:val="00005E42"/>
    <w:rsid w:val="0000757D"/>
    <w:rsid w:val="00010AEA"/>
    <w:rsid w:val="00033D60"/>
    <w:rsid w:val="00033D88"/>
    <w:rsid w:val="00046E44"/>
    <w:rsid w:val="00051331"/>
    <w:rsid w:val="00051E0D"/>
    <w:rsid w:val="000677A0"/>
    <w:rsid w:val="00067FC0"/>
    <w:rsid w:val="0007120B"/>
    <w:rsid w:val="000722B9"/>
    <w:rsid w:val="00075256"/>
    <w:rsid w:val="0009141B"/>
    <w:rsid w:val="00091541"/>
    <w:rsid w:val="00094AB2"/>
    <w:rsid w:val="000A2961"/>
    <w:rsid w:val="000B4186"/>
    <w:rsid w:val="000B4B83"/>
    <w:rsid w:val="000C2BC1"/>
    <w:rsid w:val="000C51B0"/>
    <w:rsid w:val="000C554B"/>
    <w:rsid w:val="000D73B1"/>
    <w:rsid w:val="000D7DEE"/>
    <w:rsid w:val="000E2085"/>
    <w:rsid w:val="000F1C01"/>
    <w:rsid w:val="000F5548"/>
    <w:rsid w:val="000F679A"/>
    <w:rsid w:val="00102A2C"/>
    <w:rsid w:val="00113182"/>
    <w:rsid w:val="00116438"/>
    <w:rsid w:val="00127EFD"/>
    <w:rsid w:val="00131AD3"/>
    <w:rsid w:val="001378EC"/>
    <w:rsid w:val="0014225B"/>
    <w:rsid w:val="00143E86"/>
    <w:rsid w:val="00152120"/>
    <w:rsid w:val="00154E98"/>
    <w:rsid w:val="00156B18"/>
    <w:rsid w:val="00161623"/>
    <w:rsid w:val="00174903"/>
    <w:rsid w:val="00177C37"/>
    <w:rsid w:val="001823D7"/>
    <w:rsid w:val="0018292D"/>
    <w:rsid w:val="00186CB6"/>
    <w:rsid w:val="001908DE"/>
    <w:rsid w:val="0019512E"/>
    <w:rsid w:val="00197BFF"/>
    <w:rsid w:val="001A2926"/>
    <w:rsid w:val="001A5AD8"/>
    <w:rsid w:val="001B0B96"/>
    <w:rsid w:val="001B3392"/>
    <w:rsid w:val="001B571A"/>
    <w:rsid w:val="001C2A8C"/>
    <w:rsid w:val="001C2F75"/>
    <w:rsid w:val="001C6F71"/>
    <w:rsid w:val="001E386C"/>
    <w:rsid w:val="001E3C82"/>
    <w:rsid w:val="001E430A"/>
    <w:rsid w:val="001E43ED"/>
    <w:rsid w:val="001E5FCB"/>
    <w:rsid w:val="001E69CC"/>
    <w:rsid w:val="0022000F"/>
    <w:rsid w:val="00222526"/>
    <w:rsid w:val="002228AC"/>
    <w:rsid w:val="0023523F"/>
    <w:rsid w:val="00235BD9"/>
    <w:rsid w:val="00240A2F"/>
    <w:rsid w:val="002512E8"/>
    <w:rsid w:val="00266176"/>
    <w:rsid w:val="0028734F"/>
    <w:rsid w:val="002A40E6"/>
    <w:rsid w:val="002A6146"/>
    <w:rsid w:val="002B0ED0"/>
    <w:rsid w:val="002B2958"/>
    <w:rsid w:val="002B4ABF"/>
    <w:rsid w:val="002F273B"/>
    <w:rsid w:val="002F2CDC"/>
    <w:rsid w:val="002F5059"/>
    <w:rsid w:val="00304F5E"/>
    <w:rsid w:val="00312C64"/>
    <w:rsid w:val="003219F2"/>
    <w:rsid w:val="0033380C"/>
    <w:rsid w:val="00346029"/>
    <w:rsid w:val="00346ADE"/>
    <w:rsid w:val="003478E2"/>
    <w:rsid w:val="00355869"/>
    <w:rsid w:val="00361C1B"/>
    <w:rsid w:val="00366689"/>
    <w:rsid w:val="003718D0"/>
    <w:rsid w:val="00374924"/>
    <w:rsid w:val="0037687D"/>
    <w:rsid w:val="00380B72"/>
    <w:rsid w:val="00381628"/>
    <w:rsid w:val="00382B2B"/>
    <w:rsid w:val="003A5146"/>
    <w:rsid w:val="003B107A"/>
    <w:rsid w:val="003B2AC9"/>
    <w:rsid w:val="003C3C39"/>
    <w:rsid w:val="003D52F9"/>
    <w:rsid w:val="003D67AF"/>
    <w:rsid w:val="003E37AF"/>
    <w:rsid w:val="003E490B"/>
    <w:rsid w:val="003E5C97"/>
    <w:rsid w:val="003F3F0B"/>
    <w:rsid w:val="003F5D54"/>
    <w:rsid w:val="003F5DAE"/>
    <w:rsid w:val="00414CF8"/>
    <w:rsid w:val="004161D1"/>
    <w:rsid w:val="00417814"/>
    <w:rsid w:val="0042497C"/>
    <w:rsid w:val="00427C5B"/>
    <w:rsid w:val="0043043D"/>
    <w:rsid w:val="00440E38"/>
    <w:rsid w:val="00445E9D"/>
    <w:rsid w:val="00452279"/>
    <w:rsid w:val="00454A74"/>
    <w:rsid w:val="00456F22"/>
    <w:rsid w:val="00475127"/>
    <w:rsid w:val="00475244"/>
    <w:rsid w:val="004771E8"/>
    <w:rsid w:val="00480888"/>
    <w:rsid w:val="00494AFB"/>
    <w:rsid w:val="004A4854"/>
    <w:rsid w:val="004A5154"/>
    <w:rsid w:val="004B05D6"/>
    <w:rsid w:val="004B21F5"/>
    <w:rsid w:val="004B23FE"/>
    <w:rsid w:val="004B32EB"/>
    <w:rsid w:val="004B4443"/>
    <w:rsid w:val="004B55FC"/>
    <w:rsid w:val="004C28A8"/>
    <w:rsid w:val="004C2DB7"/>
    <w:rsid w:val="004C31DB"/>
    <w:rsid w:val="004C3859"/>
    <w:rsid w:val="004C584A"/>
    <w:rsid w:val="004D15D7"/>
    <w:rsid w:val="004E587E"/>
    <w:rsid w:val="004E5E22"/>
    <w:rsid w:val="004E6305"/>
    <w:rsid w:val="004E6E46"/>
    <w:rsid w:val="004F6EF7"/>
    <w:rsid w:val="00503208"/>
    <w:rsid w:val="00507D83"/>
    <w:rsid w:val="0052155A"/>
    <w:rsid w:val="005244F3"/>
    <w:rsid w:val="00526135"/>
    <w:rsid w:val="005437DE"/>
    <w:rsid w:val="0055612E"/>
    <w:rsid w:val="005565B9"/>
    <w:rsid w:val="005634F8"/>
    <w:rsid w:val="00571AF3"/>
    <w:rsid w:val="00580120"/>
    <w:rsid w:val="005A271C"/>
    <w:rsid w:val="005A4112"/>
    <w:rsid w:val="005C1EB5"/>
    <w:rsid w:val="005C2C63"/>
    <w:rsid w:val="005D0939"/>
    <w:rsid w:val="005E0E26"/>
    <w:rsid w:val="005E1E46"/>
    <w:rsid w:val="005E38EC"/>
    <w:rsid w:val="005E74A4"/>
    <w:rsid w:val="005E7780"/>
    <w:rsid w:val="006016A9"/>
    <w:rsid w:val="0060298E"/>
    <w:rsid w:val="00610880"/>
    <w:rsid w:val="0061123A"/>
    <w:rsid w:val="006128BC"/>
    <w:rsid w:val="006179D0"/>
    <w:rsid w:val="00620F34"/>
    <w:rsid w:val="00625633"/>
    <w:rsid w:val="0063342B"/>
    <w:rsid w:val="00646BEE"/>
    <w:rsid w:val="0065040D"/>
    <w:rsid w:val="00671BF5"/>
    <w:rsid w:val="006749D4"/>
    <w:rsid w:val="00690A7B"/>
    <w:rsid w:val="006913DB"/>
    <w:rsid w:val="00691520"/>
    <w:rsid w:val="00696C59"/>
    <w:rsid w:val="006A236F"/>
    <w:rsid w:val="006A41F4"/>
    <w:rsid w:val="006A4D33"/>
    <w:rsid w:val="006A670E"/>
    <w:rsid w:val="006B34C8"/>
    <w:rsid w:val="006B3B2E"/>
    <w:rsid w:val="006C52FD"/>
    <w:rsid w:val="006D5F0F"/>
    <w:rsid w:val="006E378D"/>
    <w:rsid w:val="006F06C3"/>
    <w:rsid w:val="006F7F1F"/>
    <w:rsid w:val="007008BF"/>
    <w:rsid w:val="00701930"/>
    <w:rsid w:val="007026E5"/>
    <w:rsid w:val="00703048"/>
    <w:rsid w:val="007104AC"/>
    <w:rsid w:val="00720755"/>
    <w:rsid w:val="0072702D"/>
    <w:rsid w:val="0074543C"/>
    <w:rsid w:val="00753268"/>
    <w:rsid w:val="007549D3"/>
    <w:rsid w:val="0076622A"/>
    <w:rsid w:val="00774789"/>
    <w:rsid w:val="00777A9A"/>
    <w:rsid w:val="00781AF6"/>
    <w:rsid w:val="007974F4"/>
    <w:rsid w:val="007A0E3C"/>
    <w:rsid w:val="007A371B"/>
    <w:rsid w:val="007B1450"/>
    <w:rsid w:val="007B232D"/>
    <w:rsid w:val="007B431C"/>
    <w:rsid w:val="007C0CB2"/>
    <w:rsid w:val="007C6E64"/>
    <w:rsid w:val="007D09A3"/>
    <w:rsid w:val="007D0C5E"/>
    <w:rsid w:val="007D28C5"/>
    <w:rsid w:val="007E1FC6"/>
    <w:rsid w:val="007F13DC"/>
    <w:rsid w:val="007F6E36"/>
    <w:rsid w:val="0080241F"/>
    <w:rsid w:val="008142CD"/>
    <w:rsid w:val="00815C7C"/>
    <w:rsid w:val="00816B1E"/>
    <w:rsid w:val="00826C02"/>
    <w:rsid w:val="00830009"/>
    <w:rsid w:val="0083273D"/>
    <w:rsid w:val="00832F89"/>
    <w:rsid w:val="008508CF"/>
    <w:rsid w:val="0085361E"/>
    <w:rsid w:val="0086310C"/>
    <w:rsid w:val="00880098"/>
    <w:rsid w:val="0088078E"/>
    <w:rsid w:val="00880CBC"/>
    <w:rsid w:val="00881835"/>
    <w:rsid w:val="008877CA"/>
    <w:rsid w:val="0089259A"/>
    <w:rsid w:val="00897D26"/>
    <w:rsid w:val="008A724E"/>
    <w:rsid w:val="008B75EF"/>
    <w:rsid w:val="008C2357"/>
    <w:rsid w:val="008D2E20"/>
    <w:rsid w:val="008E2731"/>
    <w:rsid w:val="008E44C3"/>
    <w:rsid w:val="008F42F4"/>
    <w:rsid w:val="00920032"/>
    <w:rsid w:val="009236A9"/>
    <w:rsid w:val="00925800"/>
    <w:rsid w:val="009271C5"/>
    <w:rsid w:val="00941EEC"/>
    <w:rsid w:val="0094366B"/>
    <w:rsid w:val="00951027"/>
    <w:rsid w:val="00955360"/>
    <w:rsid w:val="009726C2"/>
    <w:rsid w:val="00972B12"/>
    <w:rsid w:val="00983467"/>
    <w:rsid w:val="0099017D"/>
    <w:rsid w:val="00997587"/>
    <w:rsid w:val="009B09B3"/>
    <w:rsid w:val="009B2DAD"/>
    <w:rsid w:val="009B5F80"/>
    <w:rsid w:val="009C1803"/>
    <w:rsid w:val="009D0CA8"/>
    <w:rsid w:val="00A16946"/>
    <w:rsid w:val="00A17AA4"/>
    <w:rsid w:val="00A22120"/>
    <w:rsid w:val="00A32A9F"/>
    <w:rsid w:val="00A41BED"/>
    <w:rsid w:val="00A459E0"/>
    <w:rsid w:val="00A56B6C"/>
    <w:rsid w:val="00A571C9"/>
    <w:rsid w:val="00A70D2B"/>
    <w:rsid w:val="00A732AC"/>
    <w:rsid w:val="00A74F71"/>
    <w:rsid w:val="00A762CC"/>
    <w:rsid w:val="00A77B24"/>
    <w:rsid w:val="00A8055F"/>
    <w:rsid w:val="00A8063D"/>
    <w:rsid w:val="00A9456E"/>
    <w:rsid w:val="00A95E7F"/>
    <w:rsid w:val="00AA2E5F"/>
    <w:rsid w:val="00AB535E"/>
    <w:rsid w:val="00AB7261"/>
    <w:rsid w:val="00AC070C"/>
    <w:rsid w:val="00AC244B"/>
    <w:rsid w:val="00AC2E12"/>
    <w:rsid w:val="00AD19DC"/>
    <w:rsid w:val="00AD2CD3"/>
    <w:rsid w:val="00AD3C33"/>
    <w:rsid w:val="00AD66B0"/>
    <w:rsid w:val="00AD7273"/>
    <w:rsid w:val="00AD7CB8"/>
    <w:rsid w:val="00B008C7"/>
    <w:rsid w:val="00B0118E"/>
    <w:rsid w:val="00B075B6"/>
    <w:rsid w:val="00B10DA7"/>
    <w:rsid w:val="00B14A3E"/>
    <w:rsid w:val="00B234C0"/>
    <w:rsid w:val="00B2373A"/>
    <w:rsid w:val="00B40AC7"/>
    <w:rsid w:val="00B4192C"/>
    <w:rsid w:val="00B42DC1"/>
    <w:rsid w:val="00B45743"/>
    <w:rsid w:val="00B62F24"/>
    <w:rsid w:val="00B63225"/>
    <w:rsid w:val="00B76242"/>
    <w:rsid w:val="00B9111D"/>
    <w:rsid w:val="00B929C8"/>
    <w:rsid w:val="00B96BD5"/>
    <w:rsid w:val="00BA77AD"/>
    <w:rsid w:val="00BB22F1"/>
    <w:rsid w:val="00BC0ECA"/>
    <w:rsid w:val="00BC1A76"/>
    <w:rsid w:val="00BC36C2"/>
    <w:rsid w:val="00BC5780"/>
    <w:rsid w:val="00BC7F7C"/>
    <w:rsid w:val="00BD09E0"/>
    <w:rsid w:val="00BE464B"/>
    <w:rsid w:val="00BE713E"/>
    <w:rsid w:val="00C00C4A"/>
    <w:rsid w:val="00C0773E"/>
    <w:rsid w:val="00C17598"/>
    <w:rsid w:val="00C175B9"/>
    <w:rsid w:val="00C22BA0"/>
    <w:rsid w:val="00C2350C"/>
    <w:rsid w:val="00C24884"/>
    <w:rsid w:val="00C44471"/>
    <w:rsid w:val="00C46B78"/>
    <w:rsid w:val="00C52FD9"/>
    <w:rsid w:val="00C65716"/>
    <w:rsid w:val="00C67C83"/>
    <w:rsid w:val="00C83329"/>
    <w:rsid w:val="00C90E02"/>
    <w:rsid w:val="00CA7807"/>
    <w:rsid w:val="00CB13E3"/>
    <w:rsid w:val="00CB4BFD"/>
    <w:rsid w:val="00CC0B36"/>
    <w:rsid w:val="00CC2AAA"/>
    <w:rsid w:val="00CC341C"/>
    <w:rsid w:val="00CC3AA0"/>
    <w:rsid w:val="00CD3AEE"/>
    <w:rsid w:val="00CE02BB"/>
    <w:rsid w:val="00CF6924"/>
    <w:rsid w:val="00D00240"/>
    <w:rsid w:val="00D0310B"/>
    <w:rsid w:val="00D0787E"/>
    <w:rsid w:val="00D1297A"/>
    <w:rsid w:val="00D220D3"/>
    <w:rsid w:val="00D2690B"/>
    <w:rsid w:val="00D4797B"/>
    <w:rsid w:val="00D508F2"/>
    <w:rsid w:val="00D63855"/>
    <w:rsid w:val="00D70FDE"/>
    <w:rsid w:val="00D811D4"/>
    <w:rsid w:val="00D82D50"/>
    <w:rsid w:val="00D83F00"/>
    <w:rsid w:val="00DA725B"/>
    <w:rsid w:val="00DC31A7"/>
    <w:rsid w:val="00DC44E9"/>
    <w:rsid w:val="00DD070F"/>
    <w:rsid w:val="00DD071F"/>
    <w:rsid w:val="00DD35F4"/>
    <w:rsid w:val="00DD48A6"/>
    <w:rsid w:val="00DF4827"/>
    <w:rsid w:val="00E10395"/>
    <w:rsid w:val="00E1647E"/>
    <w:rsid w:val="00E2088E"/>
    <w:rsid w:val="00E23198"/>
    <w:rsid w:val="00E243E0"/>
    <w:rsid w:val="00E32527"/>
    <w:rsid w:val="00E37E88"/>
    <w:rsid w:val="00E43835"/>
    <w:rsid w:val="00E51A15"/>
    <w:rsid w:val="00E64063"/>
    <w:rsid w:val="00E72CA5"/>
    <w:rsid w:val="00E75CF4"/>
    <w:rsid w:val="00E77D5A"/>
    <w:rsid w:val="00E801D1"/>
    <w:rsid w:val="00E81357"/>
    <w:rsid w:val="00E818F9"/>
    <w:rsid w:val="00E864B4"/>
    <w:rsid w:val="00EA0C0E"/>
    <w:rsid w:val="00EA2E2C"/>
    <w:rsid w:val="00EA6BD9"/>
    <w:rsid w:val="00EA7C5D"/>
    <w:rsid w:val="00EB1C94"/>
    <w:rsid w:val="00EB4165"/>
    <w:rsid w:val="00EB4C1C"/>
    <w:rsid w:val="00EB50E8"/>
    <w:rsid w:val="00EB6AFC"/>
    <w:rsid w:val="00EC5132"/>
    <w:rsid w:val="00EE0DDC"/>
    <w:rsid w:val="00EE5C2D"/>
    <w:rsid w:val="00EF60C2"/>
    <w:rsid w:val="00F0026D"/>
    <w:rsid w:val="00F22F36"/>
    <w:rsid w:val="00F23332"/>
    <w:rsid w:val="00F26634"/>
    <w:rsid w:val="00F37D0C"/>
    <w:rsid w:val="00F41DAB"/>
    <w:rsid w:val="00F4253C"/>
    <w:rsid w:val="00F45453"/>
    <w:rsid w:val="00F52EA8"/>
    <w:rsid w:val="00F65737"/>
    <w:rsid w:val="00F673E0"/>
    <w:rsid w:val="00F75A2B"/>
    <w:rsid w:val="00F77FCA"/>
    <w:rsid w:val="00F8399B"/>
    <w:rsid w:val="00F84A93"/>
    <w:rsid w:val="00F91D61"/>
    <w:rsid w:val="00F941FB"/>
    <w:rsid w:val="00F94685"/>
    <w:rsid w:val="00FB1CF4"/>
    <w:rsid w:val="00FB6628"/>
    <w:rsid w:val="00FC3FBA"/>
    <w:rsid w:val="00FE55F5"/>
    <w:rsid w:val="00FE5B8D"/>
    <w:rsid w:val="00FE6566"/>
    <w:rsid w:val="00FF2719"/>
    <w:rsid w:val="00FF342A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0A243"/>
  <w15:docId w15:val="{6E0F49E3-E14D-446D-9B13-05438000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45F3-BFFA-4FFC-A5AC-F50ECAA2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</Pages>
  <Words>1772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loui625k</dc:creator>
  <cp:lastModifiedBy>Lars Bronee</cp:lastModifiedBy>
  <cp:revision>98</cp:revision>
  <cp:lastPrinted>2020-05-04T15:08:00Z</cp:lastPrinted>
  <dcterms:created xsi:type="dcterms:W3CDTF">2020-04-25T19:38:00Z</dcterms:created>
  <dcterms:modified xsi:type="dcterms:W3CDTF">2020-05-04T19:41:00Z</dcterms:modified>
</cp:coreProperties>
</file>